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377" w:rsidRPr="0041318B" w:rsidRDefault="00853377" w:rsidP="00853377">
      <w:pPr>
        <w:rPr>
          <w:color w:val="000000"/>
          <w:sz w:val="22"/>
          <w:szCs w:val="22"/>
        </w:rPr>
      </w:pPr>
      <w:r w:rsidRPr="0041318B">
        <w:rPr>
          <w:color w:val="000000"/>
          <w:sz w:val="22"/>
          <w:szCs w:val="22"/>
        </w:rPr>
        <w:t>An das</w:t>
      </w:r>
    </w:p>
    <w:p w:rsidR="00853377" w:rsidRPr="0041318B" w:rsidRDefault="00853377" w:rsidP="00853377">
      <w:pPr>
        <w:rPr>
          <w:bCs/>
          <w:color w:val="000000"/>
          <w:sz w:val="22"/>
          <w:szCs w:val="22"/>
        </w:rPr>
      </w:pPr>
      <w:r w:rsidRPr="0041318B">
        <w:rPr>
          <w:bCs/>
          <w:color w:val="000000"/>
          <w:sz w:val="22"/>
          <w:szCs w:val="22"/>
        </w:rPr>
        <w:t xml:space="preserve">Sozialministeriumservice </w:t>
      </w:r>
    </w:p>
    <w:p w:rsidR="00853377" w:rsidRPr="0041318B" w:rsidRDefault="00853377" w:rsidP="00853377">
      <w:pPr>
        <w:rPr>
          <w:color w:val="000000"/>
          <w:sz w:val="22"/>
          <w:szCs w:val="22"/>
        </w:rPr>
      </w:pPr>
      <w:r w:rsidRPr="0041318B">
        <w:rPr>
          <w:color w:val="000000"/>
          <w:sz w:val="22"/>
          <w:szCs w:val="22"/>
        </w:rPr>
        <w:t xml:space="preserve">Landesstelle </w:t>
      </w:r>
      <w:r w:rsidRPr="0041318B">
        <w:rPr>
          <w:color w:val="000000"/>
          <w:sz w:val="22"/>
          <w:szCs w:val="22"/>
        </w:rPr>
        <w:fldChar w:fldCharType="begin">
          <w:ffData>
            <w:name w:val="Dropdown4"/>
            <w:enabled/>
            <w:calcOnExit w:val="0"/>
            <w:ddList>
              <w:listEntry w:val="                            "/>
              <w:listEntry w:val="Burgenland"/>
              <w:listEntry w:val="Kärnten"/>
              <w:listEntry w:val="Niederösterreich"/>
              <w:listEntry w:val="Oberösterreich"/>
              <w:listEntry w:val="Salzburg"/>
              <w:listEntry w:val="Steiermark"/>
              <w:listEntry w:val="Tirol"/>
              <w:listEntry w:val="Vorarlberg"/>
              <w:listEntry w:val="Wien"/>
            </w:ddList>
          </w:ffData>
        </w:fldChar>
      </w:r>
      <w:r w:rsidRPr="0041318B">
        <w:rPr>
          <w:color w:val="000000"/>
          <w:sz w:val="22"/>
          <w:szCs w:val="22"/>
        </w:rPr>
        <w:instrText xml:space="preserve"> FORMDROPDOWN </w:instrText>
      </w:r>
      <w:r w:rsidR="00B04A6A">
        <w:rPr>
          <w:color w:val="000000"/>
          <w:sz w:val="22"/>
          <w:szCs w:val="22"/>
        </w:rPr>
      </w:r>
      <w:r w:rsidR="00B04A6A">
        <w:rPr>
          <w:color w:val="000000"/>
          <w:sz w:val="22"/>
          <w:szCs w:val="22"/>
        </w:rPr>
        <w:fldChar w:fldCharType="separate"/>
      </w:r>
      <w:r w:rsidRPr="0041318B">
        <w:rPr>
          <w:color w:val="000000"/>
          <w:sz w:val="22"/>
          <w:szCs w:val="22"/>
        </w:rPr>
        <w:fldChar w:fldCharType="end"/>
      </w:r>
    </w:p>
    <w:p w:rsidR="00853377" w:rsidRPr="0041318B" w:rsidRDefault="00853377" w:rsidP="00853377">
      <w:pPr>
        <w:rPr>
          <w:color w:val="000000"/>
          <w:sz w:val="22"/>
          <w:szCs w:val="22"/>
        </w:rPr>
      </w:pPr>
      <w:r w:rsidRPr="0041318B">
        <w:rPr>
          <w:color w:val="000000"/>
          <w:sz w:val="22"/>
          <w:szCs w:val="22"/>
        </w:rPr>
        <w:fldChar w:fldCharType="begin">
          <w:ffData>
            <w:name w:val="Dropdown5"/>
            <w:enabled/>
            <w:calcOnExit w:val="0"/>
            <w:ddList>
              <w:listEntry w:val="                        "/>
              <w:listEntry w:val="Neusiedler Straße 46"/>
              <w:listEntry w:val="Kumpfgasse 23-25"/>
              <w:listEntry w:val="Daniel Gran-Straße 8/3. Stock"/>
              <w:listEntry w:val="Gruberstraße 63"/>
              <w:listEntry w:val="Auerspergstraße 67a"/>
              <w:listEntry w:val="Babenbergerstraße 35"/>
              <w:listEntry w:val="Herzog-Friedrich-Straße 3"/>
              <w:listEntry w:val="Rheinstraße 32/3"/>
              <w:listEntry w:val="Babenbergerstraße 5"/>
            </w:ddList>
          </w:ffData>
        </w:fldChar>
      </w:r>
      <w:bookmarkStart w:id="0" w:name="Dropdown5"/>
      <w:r w:rsidRPr="0041318B">
        <w:rPr>
          <w:color w:val="000000"/>
          <w:sz w:val="22"/>
          <w:szCs w:val="22"/>
        </w:rPr>
        <w:instrText xml:space="preserve"> FORMDROPDOWN </w:instrText>
      </w:r>
      <w:r w:rsidR="00B04A6A">
        <w:rPr>
          <w:color w:val="000000"/>
          <w:sz w:val="22"/>
          <w:szCs w:val="22"/>
        </w:rPr>
      </w:r>
      <w:r w:rsidR="00B04A6A">
        <w:rPr>
          <w:color w:val="000000"/>
          <w:sz w:val="22"/>
          <w:szCs w:val="22"/>
        </w:rPr>
        <w:fldChar w:fldCharType="separate"/>
      </w:r>
      <w:r w:rsidRPr="0041318B">
        <w:rPr>
          <w:color w:val="000000"/>
          <w:sz w:val="22"/>
          <w:szCs w:val="22"/>
        </w:rPr>
        <w:fldChar w:fldCharType="end"/>
      </w:r>
      <w:bookmarkEnd w:id="0"/>
    </w:p>
    <w:p w:rsidR="00853377" w:rsidRPr="0041318B" w:rsidRDefault="00853377" w:rsidP="00853377">
      <w:pPr>
        <w:rPr>
          <w:color w:val="000000"/>
          <w:sz w:val="22"/>
          <w:szCs w:val="22"/>
        </w:rPr>
      </w:pPr>
      <w:r w:rsidRPr="0041318B">
        <w:rPr>
          <w:color w:val="000000"/>
          <w:sz w:val="22"/>
          <w:szCs w:val="22"/>
        </w:rPr>
        <w:fldChar w:fldCharType="begin">
          <w:ffData>
            <w:name w:val="Dropdown6"/>
            <w:enabled/>
            <w:calcOnExit w:val="0"/>
            <w:ddList>
              <w:listEntry w:val="                       "/>
              <w:listEntry w:val="7000 Eisenstadt"/>
              <w:listEntry w:val="9020 Klagenfurt"/>
              <w:listEntry w:val="3100 St. Pölten"/>
              <w:listEntry w:val="4021 Linz"/>
              <w:listEntry w:val="5020 Salzburg"/>
              <w:listEntry w:val="6010 Innsbruck"/>
              <w:listEntry w:val="6900 Bregenz"/>
              <w:listEntry w:val="8021 Graz"/>
              <w:listEntry w:val="1010 Wien"/>
            </w:ddList>
          </w:ffData>
        </w:fldChar>
      </w:r>
      <w:bookmarkStart w:id="1" w:name="Dropdown6"/>
      <w:r w:rsidRPr="0041318B">
        <w:rPr>
          <w:color w:val="000000"/>
          <w:sz w:val="22"/>
          <w:szCs w:val="22"/>
        </w:rPr>
        <w:instrText xml:space="preserve"> FORMDROPDOWN </w:instrText>
      </w:r>
      <w:r w:rsidR="00B04A6A">
        <w:rPr>
          <w:color w:val="000000"/>
          <w:sz w:val="22"/>
          <w:szCs w:val="22"/>
        </w:rPr>
      </w:r>
      <w:r w:rsidR="00B04A6A">
        <w:rPr>
          <w:color w:val="000000"/>
          <w:sz w:val="22"/>
          <w:szCs w:val="22"/>
        </w:rPr>
        <w:fldChar w:fldCharType="separate"/>
      </w:r>
      <w:r w:rsidRPr="0041318B">
        <w:rPr>
          <w:color w:val="000000"/>
          <w:sz w:val="22"/>
          <w:szCs w:val="22"/>
        </w:rPr>
        <w:fldChar w:fldCharType="end"/>
      </w:r>
      <w:bookmarkEnd w:id="1"/>
    </w:p>
    <w:p w:rsidR="00F930D5" w:rsidRDefault="00F930D5" w:rsidP="00F930D5">
      <w:pPr>
        <w:rPr>
          <w:color w:val="00000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2835"/>
        <w:gridCol w:w="1418"/>
        <w:gridCol w:w="4819"/>
      </w:tblGrid>
      <w:tr w:rsidR="00F930D5" w:rsidRPr="00D21295" w:rsidTr="00853377">
        <w:trPr>
          <w:cantSplit/>
          <w:jc w:val="center"/>
        </w:trPr>
        <w:tc>
          <w:tcPr>
            <w:tcW w:w="5104" w:type="dxa"/>
            <w:gridSpan w:val="3"/>
            <w:tcBorders>
              <w:top w:val="nil"/>
              <w:left w:val="nil"/>
              <w:bottom w:val="nil"/>
              <w:right w:val="single" w:sz="4" w:space="0" w:color="auto"/>
            </w:tcBorders>
          </w:tcPr>
          <w:p w:rsidR="00F930D5" w:rsidRPr="00EB4649" w:rsidRDefault="00F930D5" w:rsidP="0014624D">
            <w:pPr>
              <w:tabs>
                <w:tab w:val="left" w:pos="782"/>
              </w:tabs>
              <w:spacing w:after="60"/>
              <w:rPr>
                <w:rFonts w:cs="Arial"/>
                <w:b/>
                <w:color w:val="000000"/>
                <w:sz w:val="22"/>
                <w:szCs w:val="22"/>
              </w:rPr>
            </w:pPr>
            <w:r w:rsidRPr="00EB4649">
              <w:rPr>
                <w:rFonts w:cs="Arial"/>
                <w:b/>
                <w:bCs/>
                <w:color w:val="000000"/>
                <w:spacing w:val="6"/>
                <w:sz w:val="22"/>
                <w:szCs w:val="22"/>
              </w:rPr>
              <w:t xml:space="preserve">ANTRAG </w:t>
            </w:r>
            <w:r w:rsidRPr="00EB4649">
              <w:rPr>
                <w:rFonts w:cs="Arial"/>
                <w:bCs/>
                <w:color w:val="000000"/>
                <w:spacing w:val="6"/>
                <w:sz w:val="22"/>
                <w:szCs w:val="22"/>
              </w:rPr>
              <w:t xml:space="preserve">auf </w:t>
            </w:r>
          </w:p>
          <w:p w:rsidR="00F930D5" w:rsidRPr="00EB4649" w:rsidRDefault="00F930D5" w:rsidP="0014624D">
            <w:pPr>
              <w:tabs>
                <w:tab w:val="left" w:pos="502"/>
              </w:tabs>
              <w:spacing w:after="60"/>
              <w:rPr>
                <w:rFonts w:cs="Arial"/>
                <w:b/>
                <w:bCs/>
                <w:color w:val="000000"/>
                <w:spacing w:val="6"/>
                <w:sz w:val="22"/>
                <w:szCs w:val="22"/>
              </w:rPr>
            </w:pPr>
            <w:r w:rsidRPr="00EB4649">
              <w:rPr>
                <w:rFonts w:cs="Arial"/>
                <w:color w:val="000000"/>
                <w:sz w:val="22"/>
                <w:szCs w:val="22"/>
              </w:rPr>
              <w:fldChar w:fldCharType="begin">
                <w:ffData>
                  <w:name w:val="Kontrollkästchen1"/>
                  <w:enabled/>
                  <w:calcOnExit w:val="0"/>
                  <w:checkBox>
                    <w:sizeAuto/>
                    <w:default w:val="0"/>
                    <w:checked w:val="0"/>
                  </w:checkBox>
                </w:ffData>
              </w:fldChar>
            </w:r>
            <w:r w:rsidRPr="00EB4649">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sidRPr="00EB4649">
              <w:rPr>
                <w:rFonts w:cs="Arial"/>
                <w:color w:val="000000"/>
                <w:sz w:val="22"/>
                <w:szCs w:val="22"/>
              </w:rPr>
              <w:fldChar w:fldCharType="end"/>
            </w:r>
            <w:r w:rsidRPr="00EB4649">
              <w:rPr>
                <w:rFonts w:cs="Arial"/>
                <w:color w:val="000000"/>
                <w:sz w:val="22"/>
                <w:szCs w:val="22"/>
              </w:rPr>
              <w:tab/>
            </w:r>
            <w:r w:rsidRPr="00EB4649">
              <w:rPr>
                <w:rFonts w:cs="Arial"/>
                <w:b/>
                <w:bCs/>
                <w:color w:val="000000"/>
                <w:spacing w:val="6"/>
                <w:sz w:val="22"/>
                <w:szCs w:val="22"/>
              </w:rPr>
              <w:t>HEIMOPFERRENTE</w:t>
            </w:r>
          </w:p>
          <w:p w:rsidR="00F930D5" w:rsidRPr="00EB4649" w:rsidRDefault="00F930D5">
            <w:pPr>
              <w:tabs>
                <w:tab w:val="left" w:pos="782"/>
              </w:tabs>
              <w:spacing w:after="60"/>
              <w:ind w:left="502" w:hanging="502"/>
              <w:rPr>
                <w:rFonts w:cs="Arial"/>
                <w:b/>
                <w:color w:val="000000"/>
                <w:sz w:val="22"/>
                <w:szCs w:val="22"/>
              </w:rPr>
            </w:pPr>
            <w:r w:rsidRPr="00EB4649">
              <w:rPr>
                <w:rFonts w:cs="Arial"/>
                <w:color w:val="000000"/>
                <w:sz w:val="22"/>
                <w:szCs w:val="22"/>
              </w:rPr>
              <w:fldChar w:fldCharType="begin">
                <w:ffData>
                  <w:name w:val="Kontrollkästchen1"/>
                  <w:enabled/>
                  <w:calcOnExit w:val="0"/>
                  <w:checkBox>
                    <w:sizeAuto/>
                    <w:default w:val="0"/>
                  </w:checkBox>
                </w:ffData>
              </w:fldChar>
            </w:r>
            <w:r w:rsidRPr="00EB4649">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sidRPr="00EB4649">
              <w:rPr>
                <w:rFonts w:cs="Arial"/>
                <w:color w:val="000000"/>
                <w:sz w:val="22"/>
                <w:szCs w:val="22"/>
              </w:rPr>
              <w:fldChar w:fldCharType="end"/>
            </w:r>
            <w:r w:rsidRPr="00EB4649">
              <w:rPr>
                <w:rFonts w:cs="Arial"/>
                <w:color w:val="000000"/>
                <w:sz w:val="22"/>
                <w:szCs w:val="22"/>
              </w:rPr>
              <w:tab/>
            </w:r>
            <w:r w:rsidRPr="00EB4649">
              <w:rPr>
                <w:rFonts w:cs="Arial"/>
                <w:b/>
                <w:bCs/>
                <w:color w:val="000000"/>
                <w:spacing w:val="6"/>
                <w:sz w:val="22"/>
                <w:szCs w:val="22"/>
              </w:rPr>
              <w:t xml:space="preserve">FESTSTELLUNG, ob eine </w:t>
            </w:r>
            <w:r w:rsidRPr="00EB4649">
              <w:rPr>
                <w:rFonts w:cs="Arial"/>
                <w:b/>
                <w:bCs/>
                <w:color w:val="000000"/>
                <w:spacing w:val="6"/>
                <w:sz w:val="22"/>
                <w:szCs w:val="22"/>
              </w:rPr>
              <w:br/>
              <w:t xml:space="preserve">Heimopferrente gebühren </w:t>
            </w:r>
            <w:r w:rsidRPr="00EB4649">
              <w:rPr>
                <w:rFonts w:cs="Arial"/>
                <w:b/>
                <w:bCs/>
                <w:color w:val="000000"/>
                <w:spacing w:val="6"/>
                <w:sz w:val="22"/>
                <w:szCs w:val="22"/>
              </w:rPr>
              <w:br/>
              <w:t>würde</w:t>
            </w:r>
          </w:p>
          <w:p w:rsidR="00F930D5" w:rsidRDefault="00F930D5" w:rsidP="00853377">
            <w:pPr>
              <w:tabs>
                <w:tab w:val="left" w:pos="782"/>
              </w:tabs>
              <w:spacing w:after="60"/>
              <w:rPr>
                <w:rFonts w:ascii="Arial (W1)" w:hAnsi="Arial (W1)" w:cs="Arial"/>
                <w:b/>
                <w:bCs/>
                <w:color w:val="000000"/>
                <w:spacing w:val="6"/>
                <w:sz w:val="20"/>
              </w:rPr>
            </w:pPr>
            <w:r w:rsidRPr="00D21295">
              <w:rPr>
                <w:rFonts w:ascii="Arial (W1)" w:hAnsi="Arial (W1)" w:hint="cs"/>
                <w:color w:val="000000"/>
                <w:spacing w:val="6"/>
                <w:sz w:val="20"/>
              </w:rPr>
              <w:t>nach dem</w:t>
            </w:r>
            <w:r w:rsidRPr="00D21295">
              <w:rPr>
                <w:rFonts w:ascii="Arial (W1)" w:hAnsi="Arial (W1)" w:cs="Arial" w:hint="cs"/>
                <w:b/>
                <w:bCs/>
                <w:color w:val="000000"/>
                <w:spacing w:val="6"/>
                <w:sz w:val="20"/>
              </w:rPr>
              <w:t xml:space="preserve"> Heimopferrentengesetz (HOG)</w:t>
            </w:r>
          </w:p>
          <w:p w:rsidR="0041318B" w:rsidRPr="00D21295" w:rsidRDefault="0041318B" w:rsidP="00853377">
            <w:pPr>
              <w:tabs>
                <w:tab w:val="left" w:pos="782"/>
              </w:tabs>
              <w:spacing w:after="60"/>
              <w:rPr>
                <w:rFonts w:cs="Arial"/>
                <w:b/>
                <w:color w:val="000000"/>
                <w:sz w:val="20"/>
              </w:rPr>
            </w:pPr>
          </w:p>
        </w:tc>
        <w:tc>
          <w:tcPr>
            <w:tcW w:w="4819" w:type="dxa"/>
            <w:tcBorders>
              <w:top w:val="single" w:sz="4" w:space="0" w:color="auto"/>
              <w:left w:val="single" w:sz="4" w:space="0" w:color="auto"/>
              <w:bottom w:val="nil"/>
              <w:right w:val="single" w:sz="4" w:space="0" w:color="auto"/>
            </w:tcBorders>
            <w:hideMark/>
          </w:tcPr>
          <w:p w:rsidR="00F930D5" w:rsidRPr="00D21295" w:rsidRDefault="00F930D5">
            <w:pPr>
              <w:spacing w:before="40"/>
              <w:rPr>
                <w:color w:val="000000"/>
                <w:sz w:val="20"/>
              </w:rPr>
            </w:pPr>
            <w:r w:rsidRPr="00D21295">
              <w:rPr>
                <w:color w:val="000000"/>
                <w:sz w:val="20"/>
              </w:rPr>
              <w:t>Eingangsstampiglie</w:t>
            </w:r>
          </w:p>
        </w:tc>
      </w:tr>
      <w:tr w:rsidR="00F930D5" w:rsidTr="00853377">
        <w:trPr>
          <w:cantSplit/>
          <w:jc w:val="center"/>
        </w:trPr>
        <w:tc>
          <w:tcPr>
            <w:tcW w:w="851" w:type="dxa"/>
            <w:tcBorders>
              <w:top w:val="nil"/>
              <w:left w:val="nil"/>
              <w:bottom w:val="nil"/>
              <w:right w:val="nil"/>
            </w:tcBorders>
            <w:vAlign w:val="center"/>
          </w:tcPr>
          <w:p w:rsidR="00F930D5" w:rsidRDefault="00F930D5">
            <w:pPr>
              <w:tabs>
                <w:tab w:val="left" w:pos="782"/>
              </w:tabs>
              <w:rPr>
                <w:b/>
                <w:color w:val="000000"/>
                <w:sz w:val="20"/>
              </w:rPr>
            </w:pPr>
          </w:p>
        </w:tc>
        <w:tc>
          <w:tcPr>
            <w:tcW w:w="2835" w:type="dxa"/>
            <w:tcBorders>
              <w:top w:val="single" w:sz="4" w:space="0" w:color="auto"/>
              <w:left w:val="single" w:sz="4" w:space="0" w:color="auto"/>
              <w:bottom w:val="nil"/>
              <w:right w:val="single" w:sz="4" w:space="0" w:color="auto"/>
            </w:tcBorders>
            <w:vAlign w:val="center"/>
            <w:hideMark/>
          </w:tcPr>
          <w:p w:rsidR="00F930D5" w:rsidRDefault="00F930D5">
            <w:pPr>
              <w:tabs>
                <w:tab w:val="left" w:pos="782"/>
              </w:tabs>
              <w:jc w:val="center"/>
              <w:rPr>
                <w:color w:val="000000"/>
                <w:sz w:val="20"/>
              </w:rPr>
            </w:pPr>
            <w:r>
              <w:rPr>
                <w:color w:val="000000"/>
                <w:sz w:val="16"/>
              </w:rPr>
              <w:t>Bitte unbedingt ausfüllen!</w:t>
            </w:r>
          </w:p>
        </w:tc>
        <w:tc>
          <w:tcPr>
            <w:tcW w:w="1418" w:type="dxa"/>
            <w:tcBorders>
              <w:top w:val="nil"/>
              <w:left w:val="nil"/>
              <w:bottom w:val="nil"/>
              <w:right w:val="single" w:sz="4" w:space="0" w:color="auto"/>
            </w:tcBorders>
            <w:vAlign w:val="center"/>
          </w:tcPr>
          <w:p w:rsidR="00F930D5" w:rsidRDefault="00F930D5">
            <w:pPr>
              <w:tabs>
                <w:tab w:val="left" w:pos="782"/>
              </w:tabs>
              <w:rPr>
                <w:color w:val="000000"/>
                <w:sz w:val="16"/>
              </w:rPr>
            </w:pPr>
          </w:p>
        </w:tc>
        <w:tc>
          <w:tcPr>
            <w:tcW w:w="4819" w:type="dxa"/>
            <w:tcBorders>
              <w:top w:val="nil"/>
              <w:left w:val="single" w:sz="4" w:space="0" w:color="auto"/>
              <w:bottom w:val="nil"/>
              <w:right w:val="single" w:sz="4" w:space="0" w:color="auto"/>
            </w:tcBorders>
            <w:vAlign w:val="center"/>
          </w:tcPr>
          <w:p w:rsidR="00F930D5" w:rsidRDefault="00F930D5">
            <w:pPr>
              <w:rPr>
                <w:color w:val="000000"/>
                <w:sz w:val="16"/>
              </w:rPr>
            </w:pPr>
          </w:p>
        </w:tc>
      </w:tr>
      <w:tr w:rsidR="00F930D5" w:rsidTr="00853377">
        <w:trPr>
          <w:cantSplit/>
          <w:jc w:val="center"/>
        </w:trPr>
        <w:tc>
          <w:tcPr>
            <w:tcW w:w="851" w:type="dxa"/>
            <w:tcBorders>
              <w:top w:val="nil"/>
              <w:left w:val="nil"/>
              <w:bottom w:val="nil"/>
              <w:right w:val="nil"/>
            </w:tcBorders>
            <w:vAlign w:val="center"/>
          </w:tcPr>
          <w:p w:rsidR="00F930D5" w:rsidRDefault="00F930D5">
            <w:pPr>
              <w:tabs>
                <w:tab w:val="left" w:pos="782"/>
              </w:tabs>
              <w:rPr>
                <w:color w:val="000000"/>
                <w:sz w:val="16"/>
              </w:rPr>
            </w:pPr>
          </w:p>
        </w:tc>
        <w:tc>
          <w:tcPr>
            <w:tcW w:w="2835" w:type="dxa"/>
            <w:tcBorders>
              <w:top w:val="nil"/>
              <w:left w:val="single" w:sz="4" w:space="0" w:color="auto"/>
              <w:bottom w:val="single" w:sz="4" w:space="0" w:color="auto"/>
              <w:right w:val="single" w:sz="4" w:space="0" w:color="auto"/>
            </w:tcBorders>
            <w:vAlign w:val="center"/>
            <w:hideMark/>
          </w:tcPr>
          <w:p w:rsidR="00F930D5" w:rsidRDefault="00F930D5">
            <w:pPr>
              <w:tabs>
                <w:tab w:val="left" w:pos="782"/>
              </w:tabs>
              <w:jc w:val="center"/>
              <w:rPr>
                <w:color w:val="000000"/>
                <w:sz w:val="20"/>
              </w:rPr>
            </w:pPr>
            <w:r>
              <w:rPr>
                <w:color w:val="000000"/>
                <w:sz w:val="22"/>
              </w:rPr>
              <w:t>Versicherungsnummer</w:t>
            </w:r>
          </w:p>
        </w:tc>
        <w:tc>
          <w:tcPr>
            <w:tcW w:w="1418" w:type="dxa"/>
            <w:tcBorders>
              <w:top w:val="nil"/>
              <w:left w:val="nil"/>
              <w:bottom w:val="nil"/>
              <w:right w:val="single" w:sz="4" w:space="0" w:color="auto"/>
            </w:tcBorders>
            <w:vAlign w:val="center"/>
          </w:tcPr>
          <w:p w:rsidR="00F930D5" w:rsidRDefault="00F930D5">
            <w:pPr>
              <w:tabs>
                <w:tab w:val="left" w:pos="782"/>
              </w:tabs>
              <w:rPr>
                <w:color w:val="000000"/>
                <w:sz w:val="16"/>
              </w:rPr>
            </w:pPr>
          </w:p>
        </w:tc>
        <w:tc>
          <w:tcPr>
            <w:tcW w:w="4819" w:type="dxa"/>
            <w:tcBorders>
              <w:top w:val="nil"/>
              <w:left w:val="single" w:sz="4" w:space="0" w:color="auto"/>
              <w:bottom w:val="nil"/>
              <w:right w:val="single" w:sz="4" w:space="0" w:color="auto"/>
            </w:tcBorders>
            <w:vAlign w:val="center"/>
          </w:tcPr>
          <w:p w:rsidR="00F930D5" w:rsidRDefault="00F930D5">
            <w:pPr>
              <w:rPr>
                <w:color w:val="000000"/>
                <w:sz w:val="16"/>
              </w:rPr>
            </w:pPr>
          </w:p>
        </w:tc>
      </w:tr>
      <w:tr w:rsidR="00F930D5" w:rsidTr="00853377">
        <w:trPr>
          <w:cantSplit/>
          <w:jc w:val="center"/>
        </w:trPr>
        <w:tc>
          <w:tcPr>
            <w:tcW w:w="851" w:type="dxa"/>
            <w:tcBorders>
              <w:top w:val="nil"/>
              <w:left w:val="nil"/>
              <w:bottom w:val="nil"/>
              <w:right w:val="nil"/>
            </w:tcBorders>
            <w:vAlign w:val="center"/>
          </w:tcPr>
          <w:p w:rsidR="00F930D5" w:rsidRDefault="00F930D5">
            <w:pPr>
              <w:tabs>
                <w:tab w:val="left" w:pos="782"/>
              </w:tabs>
              <w:rPr>
                <w:color w:val="000000"/>
                <w:sz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930D5" w:rsidRDefault="00F930D5">
            <w:pPr>
              <w:tabs>
                <w:tab w:val="left" w:pos="782"/>
              </w:tabs>
              <w:spacing w:before="60" w:after="60"/>
              <w:jc w:val="center"/>
              <w:rPr>
                <w:b/>
                <w:color w:val="000000"/>
                <w:sz w:val="22"/>
                <w:szCs w:val="22"/>
              </w:rPr>
            </w:pPr>
            <w:r>
              <w:rPr>
                <w:b/>
                <w:color w:val="000000"/>
                <w:sz w:val="22"/>
                <w:szCs w:val="22"/>
              </w:rPr>
              <w:fldChar w:fldCharType="begin">
                <w:ffData>
                  <w:name w:val="VSNRKZ0"/>
                  <w:enabled/>
                  <w:calcOnExit w:val="0"/>
                  <w:textInput/>
                </w:ffData>
              </w:fldChar>
            </w:r>
            <w:bookmarkStart w:id="2" w:name="VSNRKZ0"/>
            <w:r>
              <w:rPr>
                <w:b/>
                <w:color w:val="000000"/>
                <w:sz w:val="22"/>
                <w:szCs w:val="22"/>
              </w:rPr>
              <w:instrText xml:space="preserve"> FORMTEXT </w:instrText>
            </w:r>
            <w:r>
              <w:rPr>
                <w:b/>
                <w:color w:val="000000"/>
                <w:sz w:val="22"/>
                <w:szCs w:val="22"/>
              </w:rPr>
            </w:r>
            <w:r>
              <w:rPr>
                <w:b/>
                <w:color w:val="000000"/>
                <w:sz w:val="22"/>
                <w:szCs w:val="22"/>
              </w:rPr>
              <w:fldChar w:fldCharType="separate"/>
            </w:r>
            <w:r w:rsidR="00C1591C">
              <w:rPr>
                <w:b/>
                <w:noProof/>
                <w:color w:val="000000"/>
                <w:sz w:val="22"/>
                <w:szCs w:val="22"/>
              </w:rPr>
              <w:t> </w:t>
            </w:r>
            <w:r w:rsidR="00C1591C">
              <w:rPr>
                <w:b/>
                <w:noProof/>
                <w:color w:val="000000"/>
                <w:sz w:val="22"/>
                <w:szCs w:val="22"/>
              </w:rPr>
              <w:t> </w:t>
            </w:r>
            <w:r w:rsidR="00C1591C">
              <w:rPr>
                <w:b/>
                <w:noProof/>
                <w:color w:val="000000"/>
                <w:sz w:val="22"/>
                <w:szCs w:val="22"/>
              </w:rPr>
              <w:t> </w:t>
            </w:r>
            <w:r w:rsidR="00C1591C">
              <w:rPr>
                <w:b/>
                <w:noProof/>
                <w:color w:val="000000"/>
                <w:sz w:val="22"/>
                <w:szCs w:val="22"/>
              </w:rPr>
              <w:t> </w:t>
            </w:r>
            <w:r w:rsidR="00C1591C">
              <w:rPr>
                <w:b/>
                <w:noProof/>
                <w:color w:val="000000"/>
                <w:sz w:val="22"/>
                <w:szCs w:val="22"/>
              </w:rPr>
              <w:t> </w:t>
            </w:r>
            <w:r>
              <w:fldChar w:fldCharType="end"/>
            </w:r>
            <w:bookmarkEnd w:id="2"/>
          </w:p>
        </w:tc>
        <w:tc>
          <w:tcPr>
            <w:tcW w:w="1418" w:type="dxa"/>
            <w:tcBorders>
              <w:top w:val="nil"/>
              <w:left w:val="nil"/>
              <w:bottom w:val="nil"/>
              <w:right w:val="single" w:sz="4" w:space="0" w:color="auto"/>
            </w:tcBorders>
            <w:vAlign w:val="center"/>
          </w:tcPr>
          <w:p w:rsidR="00F930D5" w:rsidRDefault="00F930D5">
            <w:pPr>
              <w:tabs>
                <w:tab w:val="left" w:pos="782"/>
              </w:tabs>
              <w:rPr>
                <w:color w:val="000000"/>
                <w:sz w:val="16"/>
              </w:rPr>
            </w:pPr>
          </w:p>
        </w:tc>
        <w:tc>
          <w:tcPr>
            <w:tcW w:w="4819" w:type="dxa"/>
            <w:tcBorders>
              <w:top w:val="nil"/>
              <w:left w:val="single" w:sz="4" w:space="0" w:color="auto"/>
              <w:bottom w:val="single" w:sz="6" w:space="0" w:color="auto"/>
              <w:right w:val="single" w:sz="4" w:space="0" w:color="auto"/>
            </w:tcBorders>
            <w:vAlign w:val="center"/>
          </w:tcPr>
          <w:p w:rsidR="00F930D5" w:rsidRDefault="00F930D5">
            <w:pPr>
              <w:rPr>
                <w:color w:val="000000"/>
                <w:sz w:val="16"/>
              </w:rPr>
            </w:pPr>
          </w:p>
        </w:tc>
      </w:tr>
    </w:tbl>
    <w:p w:rsidR="00F930D5" w:rsidRDefault="00F930D5" w:rsidP="00F930D5">
      <w:pPr>
        <w:tabs>
          <w:tab w:val="left" w:pos="993"/>
        </w:tabs>
        <w:spacing w:after="120"/>
        <w:ind w:left="851"/>
        <w:rPr>
          <w:rFonts w:cs="Arial"/>
          <w:i/>
          <w:iCs/>
          <w:color w:val="000000"/>
          <w:sz w:val="16"/>
        </w:rPr>
      </w:pPr>
      <w:r>
        <w:rPr>
          <w:rFonts w:cs="Arial"/>
          <w:i/>
          <w:iCs/>
          <w:color w:val="000000"/>
          <w:sz w:val="16"/>
        </w:rPr>
        <w:t>Wenn Sie die Versicherungsnummer nicht kennen, geben Sie bitte das Geburtsdatum in der Form TT MM JJ an.</w:t>
      </w:r>
    </w:p>
    <w:p w:rsidR="009426A6" w:rsidRDefault="009426A6" w:rsidP="009426A6">
      <w:pPr>
        <w:tabs>
          <w:tab w:val="left" w:pos="426"/>
        </w:tabs>
        <w:spacing w:line="276" w:lineRule="auto"/>
        <w:rPr>
          <w:sz w:val="22"/>
          <w:szCs w:val="22"/>
        </w:rPr>
      </w:pPr>
      <w:r w:rsidRPr="009426A6">
        <w:rPr>
          <w:sz w:val="22"/>
          <w:szCs w:val="22"/>
        </w:rPr>
        <w:t xml:space="preserve">Bitte in Blockschrift ausfüllen, Zutreffendes ankreuzen  </w:t>
      </w:r>
      <w:r w:rsidRPr="009426A6">
        <w:rPr>
          <w:sz w:val="22"/>
          <w:szCs w:val="22"/>
        </w:rPr>
        <w:sym w:font="Wingdings" w:char="F0FD"/>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2"/>
        <w:gridCol w:w="1135"/>
        <w:gridCol w:w="567"/>
        <w:gridCol w:w="1269"/>
        <w:gridCol w:w="991"/>
        <w:gridCol w:w="575"/>
        <w:gridCol w:w="1269"/>
        <w:gridCol w:w="420"/>
        <w:gridCol w:w="2699"/>
      </w:tblGrid>
      <w:tr w:rsidR="00432797" w:rsidTr="00FE3AC0">
        <w:trPr>
          <w:trHeight w:hRule="exact" w:val="397"/>
          <w:jc w:val="center"/>
        </w:trPr>
        <w:tc>
          <w:tcPr>
            <w:tcW w:w="10057" w:type="dxa"/>
            <w:gridSpan w:val="9"/>
            <w:tcBorders>
              <w:top w:val="single" w:sz="6" w:space="0" w:color="auto"/>
              <w:left w:val="single" w:sz="6" w:space="0" w:color="auto"/>
              <w:bottom w:val="single" w:sz="6" w:space="0" w:color="auto"/>
              <w:right w:val="single" w:sz="6" w:space="0" w:color="auto"/>
            </w:tcBorders>
            <w:shd w:val="clear" w:color="auto" w:fill="E7E6E6"/>
            <w:vAlign w:val="center"/>
            <w:hideMark/>
          </w:tcPr>
          <w:p w:rsidR="00432797" w:rsidRDefault="00432797" w:rsidP="00BF6FA5">
            <w:pPr>
              <w:spacing w:before="40" w:after="60"/>
              <w:rPr>
                <w:color w:val="000000"/>
                <w:sz w:val="22"/>
                <w:szCs w:val="22"/>
              </w:rPr>
            </w:pPr>
            <w:r w:rsidRPr="009558D1">
              <w:rPr>
                <w:rFonts w:cs="Arial"/>
                <w:b/>
                <w:color w:val="000000"/>
                <w:sz w:val="22"/>
                <w:szCs w:val="22"/>
              </w:rPr>
              <w:t>A</w:t>
            </w:r>
            <w:r>
              <w:rPr>
                <w:rFonts w:cs="Arial"/>
                <w:b/>
                <w:color w:val="000000"/>
                <w:sz w:val="22"/>
                <w:szCs w:val="22"/>
              </w:rPr>
              <w:t>NTRAGSTELLENDE PERSON</w:t>
            </w:r>
          </w:p>
        </w:tc>
      </w:tr>
      <w:tr w:rsidR="00432797" w:rsidTr="00FE3AC0">
        <w:trPr>
          <w:trHeight w:hRule="exact" w:val="607"/>
          <w:jc w:val="center"/>
        </w:trPr>
        <w:tc>
          <w:tcPr>
            <w:tcW w:w="6938" w:type="dxa"/>
            <w:gridSpan w:val="7"/>
            <w:tcBorders>
              <w:top w:val="single" w:sz="6" w:space="0" w:color="auto"/>
              <w:left w:val="single" w:sz="6" w:space="0" w:color="auto"/>
              <w:bottom w:val="single" w:sz="6" w:space="0" w:color="auto"/>
              <w:right w:val="single" w:sz="6" w:space="0" w:color="auto"/>
            </w:tcBorders>
            <w:hideMark/>
          </w:tcPr>
          <w:p w:rsidR="00432797" w:rsidRPr="009558D1" w:rsidRDefault="00432797" w:rsidP="00BF6FA5">
            <w:pPr>
              <w:rPr>
                <w:rFonts w:cs="Arial"/>
                <w:color w:val="000000"/>
                <w:sz w:val="22"/>
                <w:szCs w:val="24"/>
              </w:rPr>
            </w:pPr>
            <w:r w:rsidRPr="009558D1">
              <w:rPr>
                <w:rFonts w:cs="Arial"/>
                <w:color w:val="000000"/>
                <w:sz w:val="22"/>
                <w:szCs w:val="24"/>
              </w:rPr>
              <w:t>Familienname und Vorname</w:t>
            </w:r>
          </w:p>
          <w:p w:rsidR="00432797" w:rsidRPr="009558D1" w:rsidRDefault="00432797" w:rsidP="00BF6FA5">
            <w:pPr>
              <w:spacing w:before="40" w:after="40"/>
              <w:rPr>
                <w:b/>
                <w:color w:val="000000"/>
                <w:sz w:val="22"/>
                <w:szCs w:val="24"/>
              </w:rPr>
            </w:pPr>
            <w:r w:rsidRPr="009558D1">
              <w:rPr>
                <w:b/>
                <w:color w:val="000000"/>
                <w:sz w:val="22"/>
                <w:szCs w:val="24"/>
              </w:rPr>
              <w:fldChar w:fldCharType="begin">
                <w:ffData>
                  <w:name w:val="Name"/>
                  <w:enabled/>
                  <w:calcOnExit w:val="0"/>
                  <w:textInput/>
                </w:ffData>
              </w:fldChar>
            </w:r>
            <w:bookmarkStart w:id="3" w:name="Name"/>
            <w:r w:rsidRPr="009558D1">
              <w:rPr>
                <w:b/>
                <w:color w:val="000000"/>
                <w:sz w:val="22"/>
                <w:szCs w:val="24"/>
              </w:rPr>
              <w:instrText xml:space="preserve"> FORMTEXT </w:instrText>
            </w:r>
            <w:r w:rsidRPr="009558D1">
              <w:rPr>
                <w:b/>
                <w:color w:val="000000"/>
                <w:sz w:val="22"/>
                <w:szCs w:val="24"/>
              </w:rPr>
            </w:r>
            <w:r w:rsidRPr="009558D1">
              <w:rPr>
                <w:b/>
                <w:color w:val="000000"/>
                <w:sz w:val="22"/>
                <w:szCs w:val="24"/>
              </w:rPr>
              <w:fldChar w:fldCharType="separate"/>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fldChar w:fldCharType="end"/>
            </w:r>
            <w:bookmarkEnd w:id="3"/>
          </w:p>
        </w:tc>
        <w:tc>
          <w:tcPr>
            <w:tcW w:w="3119" w:type="dxa"/>
            <w:gridSpan w:val="2"/>
            <w:tcBorders>
              <w:top w:val="single" w:sz="6" w:space="0" w:color="auto"/>
              <w:left w:val="single" w:sz="6" w:space="0" w:color="auto"/>
              <w:bottom w:val="single" w:sz="6" w:space="0" w:color="auto"/>
              <w:right w:val="single" w:sz="6" w:space="0" w:color="auto"/>
            </w:tcBorders>
            <w:hideMark/>
          </w:tcPr>
          <w:p w:rsidR="00432797" w:rsidRPr="009558D1" w:rsidRDefault="00432797" w:rsidP="00BF6FA5">
            <w:pPr>
              <w:rPr>
                <w:color w:val="000000"/>
                <w:sz w:val="22"/>
                <w:szCs w:val="24"/>
              </w:rPr>
            </w:pPr>
            <w:r w:rsidRPr="009558D1">
              <w:rPr>
                <w:rFonts w:cs="Arial"/>
                <w:color w:val="000000"/>
                <w:sz w:val="22"/>
                <w:szCs w:val="24"/>
              </w:rPr>
              <w:t>Geburtsdatum</w:t>
            </w:r>
          </w:p>
          <w:p w:rsidR="00432797" w:rsidRPr="009558D1" w:rsidRDefault="00432797" w:rsidP="00BF6FA5">
            <w:pPr>
              <w:tabs>
                <w:tab w:val="left" w:pos="1775"/>
                <w:tab w:val="left" w:pos="2552"/>
                <w:tab w:val="left" w:pos="3618"/>
                <w:tab w:val="left" w:pos="4610"/>
                <w:tab w:val="left" w:pos="6028"/>
                <w:tab w:val="left" w:pos="6453"/>
              </w:tabs>
              <w:spacing w:before="40"/>
              <w:rPr>
                <w:b/>
                <w:color w:val="000000"/>
                <w:sz w:val="22"/>
                <w:szCs w:val="24"/>
              </w:rPr>
            </w:pPr>
            <w:r w:rsidRPr="009558D1">
              <w:rPr>
                <w:b/>
                <w:color w:val="000000"/>
                <w:sz w:val="22"/>
                <w:szCs w:val="24"/>
              </w:rPr>
              <w:fldChar w:fldCharType="begin">
                <w:ffData>
                  <w:name w:val="GebDatum"/>
                  <w:enabled/>
                  <w:calcOnExit w:val="0"/>
                  <w:textInput/>
                </w:ffData>
              </w:fldChar>
            </w:r>
            <w:bookmarkStart w:id="4" w:name="GebDatum"/>
            <w:r w:rsidRPr="009558D1">
              <w:rPr>
                <w:b/>
                <w:color w:val="000000"/>
                <w:sz w:val="22"/>
                <w:szCs w:val="24"/>
              </w:rPr>
              <w:instrText xml:space="preserve"> FORMTEXT </w:instrText>
            </w:r>
            <w:r w:rsidRPr="009558D1">
              <w:rPr>
                <w:b/>
                <w:color w:val="000000"/>
                <w:sz w:val="22"/>
                <w:szCs w:val="24"/>
              </w:rPr>
            </w:r>
            <w:r w:rsidRPr="009558D1">
              <w:rPr>
                <w:b/>
                <w:color w:val="000000"/>
                <w:sz w:val="22"/>
                <w:szCs w:val="24"/>
              </w:rPr>
              <w:fldChar w:fldCharType="separate"/>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fldChar w:fldCharType="end"/>
            </w:r>
            <w:bookmarkEnd w:id="4"/>
          </w:p>
        </w:tc>
      </w:tr>
      <w:tr w:rsidR="00432797" w:rsidTr="00FE3AC0">
        <w:trPr>
          <w:trHeight w:hRule="exact" w:val="618"/>
          <w:jc w:val="center"/>
        </w:trPr>
        <w:tc>
          <w:tcPr>
            <w:tcW w:w="10057" w:type="dxa"/>
            <w:gridSpan w:val="9"/>
            <w:tcBorders>
              <w:top w:val="single" w:sz="6" w:space="0" w:color="auto"/>
              <w:left w:val="single" w:sz="6" w:space="0" w:color="auto"/>
              <w:bottom w:val="single" w:sz="6" w:space="0" w:color="auto"/>
              <w:right w:val="single" w:sz="6" w:space="0" w:color="auto"/>
            </w:tcBorders>
            <w:hideMark/>
          </w:tcPr>
          <w:p w:rsidR="00432797" w:rsidRPr="009558D1" w:rsidRDefault="00432797" w:rsidP="00BF6FA5">
            <w:pPr>
              <w:rPr>
                <w:rFonts w:cs="Arial"/>
                <w:color w:val="000000"/>
                <w:sz w:val="22"/>
                <w:szCs w:val="24"/>
              </w:rPr>
            </w:pPr>
            <w:r w:rsidRPr="009558D1">
              <w:rPr>
                <w:rFonts w:cs="Arial"/>
                <w:color w:val="000000"/>
                <w:sz w:val="22"/>
                <w:szCs w:val="24"/>
              </w:rPr>
              <w:t>Adresse (PLZ, Ort, Straße, Hausnummer, Stiege, Stock, Tür)</w:t>
            </w:r>
          </w:p>
          <w:p w:rsidR="00432797" w:rsidRPr="009558D1" w:rsidRDefault="00432797" w:rsidP="00BF6FA5">
            <w:pPr>
              <w:spacing w:before="40" w:after="40"/>
              <w:rPr>
                <w:rFonts w:cs="Arial"/>
                <w:color w:val="000000"/>
                <w:sz w:val="22"/>
                <w:szCs w:val="24"/>
              </w:rPr>
            </w:pPr>
            <w:r w:rsidRPr="009558D1">
              <w:rPr>
                <w:b/>
                <w:color w:val="000000"/>
                <w:sz w:val="22"/>
                <w:szCs w:val="24"/>
              </w:rPr>
              <w:fldChar w:fldCharType="begin">
                <w:ffData>
                  <w:name w:val="Adresse"/>
                  <w:enabled/>
                  <w:calcOnExit w:val="0"/>
                  <w:textInput/>
                </w:ffData>
              </w:fldChar>
            </w:r>
            <w:bookmarkStart w:id="5" w:name="Adresse"/>
            <w:r w:rsidRPr="009558D1">
              <w:rPr>
                <w:b/>
                <w:color w:val="000000"/>
                <w:sz w:val="22"/>
                <w:szCs w:val="24"/>
              </w:rPr>
              <w:instrText xml:space="preserve"> FORMTEXT </w:instrText>
            </w:r>
            <w:r w:rsidRPr="009558D1">
              <w:rPr>
                <w:b/>
                <w:color w:val="000000"/>
                <w:sz w:val="22"/>
                <w:szCs w:val="24"/>
              </w:rPr>
            </w:r>
            <w:r w:rsidRPr="009558D1">
              <w:rPr>
                <w:b/>
                <w:color w:val="000000"/>
                <w:sz w:val="22"/>
                <w:szCs w:val="24"/>
              </w:rPr>
              <w:fldChar w:fldCharType="separate"/>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fldChar w:fldCharType="end"/>
            </w:r>
            <w:bookmarkEnd w:id="5"/>
          </w:p>
        </w:tc>
      </w:tr>
      <w:tr w:rsidR="00432797" w:rsidTr="00FE3AC0">
        <w:trPr>
          <w:trHeight w:hRule="exact" w:val="618"/>
          <w:jc w:val="center"/>
        </w:trPr>
        <w:tc>
          <w:tcPr>
            <w:tcW w:w="6938" w:type="dxa"/>
            <w:gridSpan w:val="7"/>
            <w:tcBorders>
              <w:top w:val="single" w:sz="6" w:space="0" w:color="auto"/>
              <w:left w:val="single" w:sz="6" w:space="0" w:color="auto"/>
              <w:bottom w:val="single" w:sz="6" w:space="0" w:color="auto"/>
              <w:right w:val="single" w:sz="6" w:space="0" w:color="auto"/>
            </w:tcBorders>
          </w:tcPr>
          <w:p w:rsidR="00432797" w:rsidRPr="009558D1" w:rsidRDefault="00432797" w:rsidP="00BF6FA5">
            <w:pPr>
              <w:rPr>
                <w:color w:val="000000"/>
                <w:sz w:val="22"/>
                <w:szCs w:val="24"/>
              </w:rPr>
            </w:pPr>
            <w:r w:rsidRPr="009558D1">
              <w:rPr>
                <w:color w:val="000000"/>
                <w:sz w:val="22"/>
                <w:szCs w:val="24"/>
              </w:rPr>
              <w:t>Frühere Familiennamen</w:t>
            </w:r>
          </w:p>
          <w:p w:rsidR="00432797" w:rsidRPr="009558D1" w:rsidRDefault="00432797" w:rsidP="00BF6FA5">
            <w:pPr>
              <w:rPr>
                <w:rFonts w:cs="Arial"/>
                <w:color w:val="000000"/>
                <w:sz w:val="22"/>
                <w:szCs w:val="24"/>
              </w:rPr>
            </w:pPr>
            <w:r w:rsidRPr="009558D1">
              <w:rPr>
                <w:b/>
                <w:color w:val="000000"/>
                <w:sz w:val="22"/>
                <w:szCs w:val="24"/>
              </w:rPr>
              <w:fldChar w:fldCharType="begin">
                <w:ffData>
                  <w:name w:val=""/>
                  <w:enabled/>
                  <w:calcOnExit w:val="0"/>
                  <w:textInput/>
                </w:ffData>
              </w:fldChar>
            </w:r>
            <w:r w:rsidRPr="009558D1">
              <w:rPr>
                <w:b/>
                <w:color w:val="000000"/>
                <w:sz w:val="22"/>
                <w:szCs w:val="24"/>
              </w:rPr>
              <w:instrText xml:space="preserve"> FORMTEXT </w:instrText>
            </w:r>
            <w:r w:rsidRPr="009558D1">
              <w:rPr>
                <w:b/>
                <w:color w:val="000000"/>
                <w:sz w:val="22"/>
                <w:szCs w:val="24"/>
              </w:rPr>
            </w:r>
            <w:r w:rsidRPr="009558D1">
              <w:rPr>
                <w:b/>
                <w:color w:val="000000"/>
                <w:sz w:val="22"/>
                <w:szCs w:val="24"/>
              </w:rPr>
              <w:fldChar w:fldCharType="separate"/>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color w:val="000000"/>
                <w:sz w:val="22"/>
                <w:szCs w:val="24"/>
              </w:rPr>
              <w:fldChar w:fldCharType="end"/>
            </w:r>
          </w:p>
        </w:tc>
        <w:tc>
          <w:tcPr>
            <w:tcW w:w="3119" w:type="dxa"/>
            <w:gridSpan w:val="2"/>
            <w:tcBorders>
              <w:top w:val="single" w:sz="6" w:space="0" w:color="auto"/>
              <w:left w:val="single" w:sz="6" w:space="0" w:color="auto"/>
              <w:bottom w:val="single" w:sz="6" w:space="0" w:color="auto"/>
              <w:right w:val="single" w:sz="6" w:space="0" w:color="auto"/>
            </w:tcBorders>
          </w:tcPr>
          <w:p w:rsidR="00432797" w:rsidRPr="009558D1" w:rsidRDefault="00432797" w:rsidP="00BF6FA5">
            <w:pPr>
              <w:rPr>
                <w:rFonts w:cs="Arial"/>
                <w:color w:val="000000"/>
                <w:sz w:val="22"/>
                <w:szCs w:val="24"/>
              </w:rPr>
            </w:pPr>
            <w:r w:rsidRPr="009558D1">
              <w:rPr>
                <w:rFonts w:cs="Arial"/>
                <w:color w:val="000000"/>
                <w:sz w:val="22"/>
                <w:szCs w:val="24"/>
              </w:rPr>
              <w:t>Geschlecht</w:t>
            </w:r>
          </w:p>
          <w:p w:rsidR="00432797" w:rsidRPr="009558D1" w:rsidRDefault="00432797" w:rsidP="00BF6FA5">
            <w:pPr>
              <w:ind w:right="-63"/>
              <w:rPr>
                <w:rFonts w:cs="Arial"/>
                <w:color w:val="000000"/>
                <w:sz w:val="22"/>
                <w:szCs w:val="24"/>
              </w:rPr>
            </w:pPr>
            <w:r w:rsidRPr="009558D1">
              <w:rPr>
                <w:b/>
                <w:color w:val="000000"/>
                <w:sz w:val="22"/>
                <w:szCs w:val="24"/>
              </w:rPr>
              <w:fldChar w:fldCharType="begin">
                <w:ffData>
                  <w:name w:val="GebDatum"/>
                  <w:enabled/>
                  <w:calcOnExit w:val="0"/>
                  <w:textInput/>
                </w:ffData>
              </w:fldChar>
            </w:r>
            <w:r w:rsidRPr="009558D1">
              <w:rPr>
                <w:b/>
                <w:color w:val="000000"/>
                <w:sz w:val="22"/>
                <w:szCs w:val="24"/>
              </w:rPr>
              <w:instrText xml:space="preserve"> FORMTEXT </w:instrText>
            </w:r>
            <w:r w:rsidRPr="009558D1">
              <w:rPr>
                <w:b/>
                <w:color w:val="000000"/>
                <w:sz w:val="22"/>
                <w:szCs w:val="24"/>
              </w:rPr>
            </w:r>
            <w:r w:rsidRPr="009558D1">
              <w:rPr>
                <w:b/>
                <w:color w:val="000000"/>
                <w:sz w:val="22"/>
                <w:szCs w:val="24"/>
              </w:rPr>
              <w:fldChar w:fldCharType="separate"/>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fldChar w:fldCharType="end"/>
            </w:r>
          </w:p>
        </w:tc>
      </w:tr>
      <w:tr w:rsidR="00432797" w:rsidTr="00FE3AC0">
        <w:trPr>
          <w:trHeight w:hRule="exact" w:val="607"/>
          <w:jc w:val="center"/>
        </w:trPr>
        <w:tc>
          <w:tcPr>
            <w:tcW w:w="4103" w:type="dxa"/>
            <w:gridSpan w:val="4"/>
            <w:tcBorders>
              <w:top w:val="single" w:sz="6" w:space="0" w:color="auto"/>
              <w:left w:val="single" w:sz="6" w:space="0" w:color="auto"/>
              <w:bottom w:val="single" w:sz="6" w:space="0" w:color="auto"/>
              <w:right w:val="single" w:sz="6" w:space="0" w:color="auto"/>
            </w:tcBorders>
            <w:hideMark/>
          </w:tcPr>
          <w:p w:rsidR="00432797" w:rsidRPr="002C7D26" w:rsidRDefault="00432797" w:rsidP="00BF6FA5">
            <w:pPr>
              <w:ind w:right="-63"/>
              <w:rPr>
                <w:color w:val="000000"/>
                <w:sz w:val="16"/>
                <w:szCs w:val="24"/>
              </w:rPr>
            </w:pPr>
            <w:r w:rsidRPr="009558D1">
              <w:rPr>
                <w:rFonts w:cs="Arial"/>
                <w:color w:val="000000"/>
                <w:sz w:val="22"/>
                <w:szCs w:val="24"/>
              </w:rPr>
              <w:t>Telefonnummer</w:t>
            </w:r>
            <w:r>
              <w:rPr>
                <w:rFonts w:cs="Arial"/>
                <w:color w:val="000000"/>
                <w:sz w:val="22"/>
                <w:szCs w:val="24"/>
              </w:rPr>
              <w:t xml:space="preserve"> </w:t>
            </w:r>
            <w:r w:rsidRPr="002C7D26">
              <w:rPr>
                <w:rFonts w:cs="Arial"/>
                <w:color w:val="000000"/>
                <w:sz w:val="16"/>
                <w:szCs w:val="24"/>
              </w:rPr>
              <w:t>(mit Vorwahl)</w:t>
            </w:r>
          </w:p>
          <w:p w:rsidR="00432797" w:rsidRPr="009558D1" w:rsidRDefault="00432797" w:rsidP="00BF6FA5">
            <w:pPr>
              <w:spacing w:before="40" w:after="40"/>
              <w:rPr>
                <w:b/>
                <w:color w:val="000000"/>
                <w:sz w:val="22"/>
                <w:szCs w:val="24"/>
              </w:rPr>
            </w:pPr>
            <w:r w:rsidRPr="009558D1">
              <w:rPr>
                <w:b/>
                <w:color w:val="000000"/>
                <w:sz w:val="22"/>
                <w:szCs w:val="24"/>
              </w:rPr>
              <w:fldChar w:fldCharType="begin">
                <w:ffData>
                  <w:name w:val=""/>
                  <w:enabled/>
                  <w:calcOnExit w:val="0"/>
                  <w:textInput/>
                </w:ffData>
              </w:fldChar>
            </w:r>
            <w:r w:rsidRPr="009558D1">
              <w:rPr>
                <w:b/>
                <w:color w:val="000000"/>
                <w:sz w:val="22"/>
                <w:szCs w:val="24"/>
              </w:rPr>
              <w:instrText xml:space="preserve"> FORMTEXT </w:instrText>
            </w:r>
            <w:r w:rsidRPr="009558D1">
              <w:rPr>
                <w:b/>
                <w:color w:val="000000"/>
                <w:sz w:val="22"/>
                <w:szCs w:val="24"/>
              </w:rPr>
            </w:r>
            <w:r w:rsidRPr="009558D1">
              <w:rPr>
                <w:b/>
                <w:color w:val="000000"/>
                <w:sz w:val="22"/>
                <w:szCs w:val="24"/>
              </w:rPr>
              <w:fldChar w:fldCharType="separate"/>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color w:val="000000"/>
                <w:sz w:val="22"/>
                <w:szCs w:val="24"/>
              </w:rPr>
              <w:fldChar w:fldCharType="end"/>
            </w:r>
          </w:p>
        </w:tc>
        <w:tc>
          <w:tcPr>
            <w:tcW w:w="5954" w:type="dxa"/>
            <w:gridSpan w:val="5"/>
            <w:tcBorders>
              <w:top w:val="single" w:sz="6" w:space="0" w:color="auto"/>
              <w:left w:val="single" w:sz="6" w:space="0" w:color="auto"/>
              <w:bottom w:val="single" w:sz="6" w:space="0" w:color="auto"/>
              <w:right w:val="single" w:sz="6" w:space="0" w:color="auto"/>
            </w:tcBorders>
            <w:hideMark/>
          </w:tcPr>
          <w:p w:rsidR="00432797" w:rsidRPr="009558D1" w:rsidRDefault="00432797" w:rsidP="00BF6FA5">
            <w:pPr>
              <w:rPr>
                <w:color w:val="000000"/>
                <w:sz w:val="22"/>
                <w:szCs w:val="24"/>
              </w:rPr>
            </w:pPr>
            <w:r w:rsidRPr="009558D1">
              <w:rPr>
                <w:rFonts w:cs="Arial"/>
                <w:color w:val="000000"/>
                <w:sz w:val="22"/>
                <w:szCs w:val="24"/>
              </w:rPr>
              <w:t>E-Mail</w:t>
            </w:r>
          </w:p>
          <w:p w:rsidR="00432797" w:rsidRPr="009558D1" w:rsidRDefault="00432797" w:rsidP="00BF6FA5">
            <w:pPr>
              <w:spacing w:before="40" w:after="40"/>
              <w:rPr>
                <w:b/>
                <w:color w:val="000000"/>
                <w:sz w:val="22"/>
                <w:szCs w:val="24"/>
              </w:rPr>
            </w:pPr>
            <w:r w:rsidRPr="009558D1">
              <w:rPr>
                <w:b/>
                <w:color w:val="000000"/>
                <w:sz w:val="22"/>
                <w:szCs w:val="24"/>
              </w:rPr>
              <w:fldChar w:fldCharType="begin">
                <w:ffData>
                  <w:name w:val=""/>
                  <w:enabled/>
                  <w:calcOnExit w:val="0"/>
                  <w:textInput/>
                </w:ffData>
              </w:fldChar>
            </w:r>
            <w:r w:rsidRPr="009558D1">
              <w:rPr>
                <w:b/>
                <w:color w:val="000000"/>
                <w:sz w:val="22"/>
                <w:szCs w:val="24"/>
              </w:rPr>
              <w:instrText xml:space="preserve"> FORMTEXT </w:instrText>
            </w:r>
            <w:r w:rsidRPr="009558D1">
              <w:rPr>
                <w:b/>
                <w:color w:val="000000"/>
                <w:sz w:val="22"/>
                <w:szCs w:val="24"/>
              </w:rPr>
            </w:r>
            <w:r w:rsidRPr="009558D1">
              <w:rPr>
                <w:b/>
                <w:color w:val="000000"/>
                <w:sz w:val="22"/>
                <w:szCs w:val="24"/>
              </w:rPr>
              <w:fldChar w:fldCharType="separate"/>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color w:val="000000"/>
                <w:sz w:val="22"/>
                <w:szCs w:val="24"/>
              </w:rPr>
              <w:fldChar w:fldCharType="end"/>
            </w:r>
          </w:p>
        </w:tc>
      </w:tr>
      <w:tr w:rsidR="00432797" w:rsidTr="00FE3AC0">
        <w:trPr>
          <w:trHeight w:hRule="exact" w:val="397"/>
          <w:jc w:val="center"/>
        </w:trPr>
        <w:tc>
          <w:tcPr>
            <w:tcW w:w="10057" w:type="dxa"/>
            <w:gridSpan w:val="9"/>
            <w:tcBorders>
              <w:top w:val="single" w:sz="6" w:space="0" w:color="auto"/>
              <w:left w:val="single" w:sz="6" w:space="0" w:color="auto"/>
              <w:bottom w:val="single" w:sz="6" w:space="0" w:color="auto"/>
              <w:right w:val="single" w:sz="6" w:space="0" w:color="auto"/>
            </w:tcBorders>
            <w:shd w:val="clear" w:color="auto" w:fill="E7E6E6"/>
            <w:vAlign w:val="center"/>
            <w:hideMark/>
          </w:tcPr>
          <w:p w:rsidR="00432797" w:rsidRPr="009558D1" w:rsidRDefault="00432797" w:rsidP="00BF6FA5">
            <w:pPr>
              <w:spacing w:before="40" w:after="60"/>
              <w:rPr>
                <w:color w:val="000000"/>
                <w:szCs w:val="24"/>
              </w:rPr>
            </w:pPr>
            <w:r>
              <w:rPr>
                <w:rFonts w:cs="Arial"/>
                <w:b/>
                <w:color w:val="000000"/>
                <w:sz w:val="22"/>
                <w:szCs w:val="22"/>
              </w:rPr>
              <w:t>ANTRAGSTELLUNG DURCH EINE VERTRETENDE PERSON</w:t>
            </w:r>
          </w:p>
        </w:tc>
      </w:tr>
      <w:tr w:rsidR="00432797" w:rsidTr="00FE3AC0">
        <w:trPr>
          <w:trHeight w:hRule="exact" w:val="624"/>
          <w:jc w:val="center"/>
        </w:trPr>
        <w:tc>
          <w:tcPr>
            <w:tcW w:w="10057" w:type="dxa"/>
            <w:gridSpan w:val="9"/>
            <w:tcBorders>
              <w:top w:val="single" w:sz="6" w:space="0" w:color="auto"/>
              <w:left w:val="single" w:sz="6" w:space="0" w:color="auto"/>
              <w:bottom w:val="single" w:sz="6" w:space="0" w:color="auto"/>
              <w:right w:val="single" w:sz="6" w:space="0" w:color="auto"/>
            </w:tcBorders>
            <w:hideMark/>
          </w:tcPr>
          <w:p w:rsidR="00432797" w:rsidRPr="009558D1" w:rsidRDefault="00432797" w:rsidP="00BF6FA5">
            <w:pPr>
              <w:rPr>
                <w:rFonts w:cs="Arial"/>
                <w:color w:val="000000"/>
                <w:sz w:val="22"/>
                <w:szCs w:val="24"/>
              </w:rPr>
            </w:pPr>
            <w:r w:rsidRPr="009558D1">
              <w:rPr>
                <w:rFonts w:cs="Arial"/>
                <w:color w:val="000000"/>
                <w:sz w:val="22"/>
                <w:szCs w:val="24"/>
              </w:rPr>
              <w:t>Familienname und Vorname</w:t>
            </w:r>
          </w:p>
          <w:p w:rsidR="00432797" w:rsidRPr="009558D1" w:rsidRDefault="00432797" w:rsidP="00BF6FA5">
            <w:pPr>
              <w:spacing w:before="40" w:after="40"/>
              <w:rPr>
                <w:b/>
                <w:color w:val="000000"/>
                <w:sz w:val="22"/>
                <w:szCs w:val="24"/>
              </w:rPr>
            </w:pPr>
            <w:r w:rsidRPr="009558D1">
              <w:rPr>
                <w:b/>
                <w:color w:val="000000"/>
                <w:sz w:val="22"/>
                <w:szCs w:val="24"/>
              </w:rPr>
              <w:fldChar w:fldCharType="begin">
                <w:ffData>
                  <w:name w:val=""/>
                  <w:enabled/>
                  <w:calcOnExit w:val="0"/>
                  <w:textInput/>
                </w:ffData>
              </w:fldChar>
            </w:r>
            <w:r w:rsidRPr="009558D1">
              <w:rPr>
                <w:b/>
                <w:color w:val="000000"/>
                <w:sz w:val="22"/>
                <w:szCs w:val="24"/>
              </w:rPr>
              <w:instrText xml:space="preserve"> FORMTEXT </w:instrText>
            </w:r>
            <w:r w:rsidRPr="009558D1">
              <w:rPr>
                <w:b/>
                <w:color w:val="000000"/>
                <w:sz w:val="22"/>
                <w:szCs w:val="24"/>
              </w:rPr>
            </w:r>
            <w:r w:rsidRPr="009558D1">
              <w:rPr>
                <w:b/>
                <w:color w:val="000000"/>
                <w:sz w:val="22"/>
                <w:szCs w:val="24"/>
              </w:rPr>
              <w:fldChar w:fldCharType="separate"/>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color w:val="000000"/>
                <w:sz w:val="22"/>
                <w:szCs w:val="24"/>
              </w:rPr>
              <w:fldChar w:fldCharType="end"/>
            </w:r>
          </w:p>
        </w:tc>
      </w:tr>
      <w:tr w:rsidR="00432797" w:rsidTr="00FE3AC0">
        <w:trPr>
          <w:trHeight w:hRule="exact" w:val="624"/>
          <w:jc w:val="center"/>
        </w:trPr>
        <w:tc>
          <w:tcPr>
            <w:tcW w:w="10057" w:type="dxa"/>
            <w:gridSpan w:val="9"/>
            <w:tcBorders>
              <w:top w:val="single" w:sz="6" w:space="0" w:color="auto"/>
              <w:left w:val="single" w:sz="6" w:space="0" w:color="auto"/>
              <w:bottom w:val="single" w:sz="6" w:space="0" w:color="auto"/>
              <w:right w:val="single" w:sz="6" w:space="0" w:color="auto"/>
            </w:tcBorders>
            <w:hideMark/>
          </w:tcPr>
          <w:p w:rsidR="00432797" w:rsidRPr="009558D1" w:rsidRDefault="00432797" w:rsidP="00BF6FA5">
            <w:pPr>
              <w:rPr>
                <w:rFonts w:cs="Arial"/>
                <w:color w:val="000000"/>
                <w:sz w:val="22"/>
                <w:szCs w:val="24"/>
              </w:rPr>
            </w:pPr>
            <w:r w:rsidRPr="009558D1">
              <w:rPr>
                <w:rFonts w:cs="Arial"/>
                <w:color w:val="000000"/>
                <w:sz w:val="22"/>
                <w:szCs w:val="24"/>
              </w:rPr>
              <w:t>Adresse (PLZ, Ort, Straße, Hausnummer, Stiege, Stock, Tür)</w:t>
            </w:r>
          </w:p>
          <w:p w:rsidR="00432797" w:rsidRPr="009558D1" w:rsidRDefault="00432797" w:rsidP="00BF6FA5">
            <w:pPr>
              <w:spacing w:before="40" w:after="40"/>
              <w:rPr>
                <w:rFonts w:cs="Arial"/>
                <w:color w:val="000000"/>
                <w:sz w:val="22"/>
                <w:szCs w:val="24"/>
              </w:rPr>
            </w:pPr>
            <w:r w:rsidRPr="009558D1">
              <w:rPr>
                <w:b/>
                <w:color w:val="000000"/>
                <w:sz w:val="22"/>
                <w:szCs w:val="24"/>
              </w:rPr>
              <w:fldChar w:fldCharType="begin">
                <w:ffData>
                  <w:name w:val=""/>
                  <w:enabled/>
                  <w:calcOnExit w:val="0"/>
                  <w:textInput/>
                </w:ffData>
              </w:fldChar>
            </w:r>
            <w:r w:rsidRPr="009558D1">
              <w:rPr>
                <w:b/>
                <w:color w:val="000000"/>
                <w:sz w:val="22"/>
                <w:szCs w:val="24"/>
              </w:rPr>
              <w:instrText xml:space="preserve"> FORMTEXT </w:instrText>
            </w:r>
            <w:r w:rsidRPr="009558D1">
              <w:rPr>
                <w:b/>
                <w:color w:val="000000"/>
                <w:sz w:val="22"/>
                <w:szCs w:val="24"/>
              </w:rPr>
            </w:r>
            <w:r w:rsidRPr="009558D1">
              <w:rPr>
                <w:b/>
                <w:color w:val="000000"/>
                <w:sz w:val="22"/>
                <w:szCs w:val="24"/>
              </w:rPr>
              <w:fldChar w:fldCharType="separate"/>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color w:val="000000"/>
                <w:sz w:val="22"/>
                <w:szCs w:val="24"/>
              </w:rPr>
              <w:fldChar w:fldCharType="end"/>
            </w:r>
          </w:p>
        </w:tc>
      </w:tr>
      <w:tr w:rsidR="00432797" w:rsidRPr="009558D1" w:rsidTr="00FE3AC0">
        <w:trPr>
          <w:trHeight w:hRule="exact" w:val="624"/>
          <w:jc w:val="center"/>
        </w:trPr>
        <w:tc>
          <w:tcPr>
            <w:tcW w:w="4103" w:type="dxa"/>
            <w:gridSpan w:val="4"/>
            <w:tcBorders>
              <w:top w:val="single" w:sz="6" w:space="0" w:color="auto"/>
              <w:left w:val="single" w:sz="6" w:space="0" w:color="auto"/>
              <w:bottom w:val="single" w:sz="6" w:space="0" w:color="auto"/>
              <w:right w:val="single" w:sz="6" w:space="0" w:color="auto"/>
            </w:tcBorders>
            <w:hideMark/>
          </w:tcPr>
          <w:p w:rsidR="00432797" w:rsidRDefault="00432797" w:rsidP="00BF6FA5">
            <w:pPr>
              <w:rPr>
                <w:rFonts w:cs="Arial"/>
                <w:color w:val="000000"/>
                <w:sz w:val="22"/>
                <w:szCs w:val="24"/>
              </w:rPr>
            </w:pPr>
            <w:r>
              <w:rPr>
                <w:rFonts w:cs="Arial"/>
                <w:color w:val="000000"/>
                <w:sz w:val="22"/>
                <w:szCs w:val="24"/>
              </w:rPr>
              <w:t xml:space="preserve">Telefonnummer </w:t>
            </w:r>
            <w:r w:rsidRPr="009426A6">
              <w:rPr>
                <w:rFonts w:cs="Arial"/>
                <w:color w:val="000000"/>
                <w:sz w:val="16"/>
                <w:szCs w:val="24"/>
              </w:rPr>
              <w:t>(mit Vorwahl)</w:t>
            </w:r>
          </w:p>
          <w:p w:rsidR="00432797" w:rsidRPr="009558D1" w:rsidRDefault="00432797" w:rsidP="00BF6FA5">
            <w:pPr>
              <w:spacing w:before="40" w:after="40"/>
              <w:rPr>
                <w:color w:val="000000"/>
                <w:sz w:val="22"/>
                <w:szCs w:val="24"/>
              </w:rPr>
            </w:pPr>
            <w:r w:rsidRPr="009558D1">
              <w:rPr>
                <w:b/>
                <w:color w:val="000000"/>
                <w:sz w:val="22"/>
                <w:szCs w:val="24"/>
              </w:rPr>
              <w:fldChar w:fldCharType="begin">
                <w:ffData>
                  <w:name w:val=""/>
                  <w:enabled/>
                  <w:calcOnExit w:val="0"/>
                  <w:textInput/>
                </w:ffData>
              </w:fldChar>
            </w:r>
            <w:r w:rsidRPr="009558D1">
              <w:rPr>
                <w:b/>
                <w:color w:val="000000"/>
                <w:sz w:val="22"/>
                <w:szCs w:val="24"/>
              </w:rPr>
              <w:instrText xml:space="preserve"> FORMTEXT </w:instrText>
            </w:r>
            <w:r w:rsidRPr="009558D1">
              <w:rPr>
                <w:b/>
                <w:color w:val="000000"/>
                <w:sz w:val="22"/>
                <w:szCs w:val="24"/>
              </w:rPr>
            </w:r>
            <w:r w:rsidRPr="009558D1">
              <w:rPr>
                <w:b/>
                <w:color w:val="000000"/>
                <w:sz w:val="22"/>
                <w:szCs w:val="24"/>
              </w:rPr>
              <w:fldChar w:fldCharType="separate"/>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color w:val="000000"/>
                <w:sz w:val="22"/>
                <w:szCs w:val="24"/>
              </w:rPr>
              <w:fldChar w:fldCharType="end"/>
            </w:r>
          </w:p>
        </w:tc>
        <w:tc>
          <w:tcPr>
            <w:tcW w:w="5954" w:type="dxa"/>
            <w:gridSpan w:val="5"/>
            <w:tcBorders>
              <w:top w:val="single" w:sz="6" w:space="0" w:color="auto"/>
              <w:left w:val="single" w:sz="6" w:space="0" w:color="auto"/>
              <w:bottom w:val="single" w:sz="6" w:space="0" w:color="auto"/>
              <w:right w:val="single" w:sz="6" w:space="0" w:color="auto"/>
            </w:tcBorders>
          </w:tcPr>
          <w:p w:rsidR="00432797" w:rsidRPr="009426A6" w:rsidRDefault="00432797" w:rsidP="00BF6FA5">
            <w:pPr>
              <w:rPr>
                <w:color w:val="000000"/>
                <w:sz w:val="22"/>
                <w:szCs w:val="24"/>
              </w:rPr>
            </w:pPr>
            <w:r w:rsidRPr="009426A6">
              <w:rPr>
                <w:color w:val="000000"/>
                <w:sz w:val="22"/>
                <w:szCs w:val="24"/>
              </w:rPr>
              <w:t>E-Mail</w:t>
            </w:r>
          </w:p>
          <w:p w:rsidR="00432797" w:rsidRPr="009558D1" w:rsidRDefault="00432797" w:rsidP="00BF6FA5">
            <w:pPr>
              <w:spacing w:before="40" w:after="40"/>
              <w:rPr>
                <w:b/>
                <w:color w:val="000000"/>
                <w:sz w:val="22"/>
                <w:szCs w:val="24"/>
              </w:rPr>
            </w:pPr>
            <w:r w:rsidRPr="009558D1">
              <w:rPr>
                <w:b/>
                <w:color w:val="000000"/>
                <w:sz w:val="22"/>
                <w:szCs w:val="24"/>
              </w:rPr>
              <w:fldChar w:fldCharType="begin">
                <w:ffData>
                  <w:name w:val=""/>
                  <w:enabled/>
                  <w:calcOnExit w:val="0"/>
                  <w:textInput/>
                </w:ffData>
              </w:fldChar>
            </w:r>
            <w:r w:rsidRPr="009558D1">
              <w:rPr>
                <w:b/>
                <w:color w:val="000000"/>
                <w:sz w:val="22"/>
                <w:szCs w:val="24"/>
              </w:rPr>
              <w:instrText xml:space="preserve"> FORMTEXT </w:instrText>
            </w:r>
            <w:r w:rsidRPr="009558D1">
              <w:rPr>
                <w:b/>
                <w:color w:val="000000"/>
                <w:sz w:val="22"/>
                <w:szCs w:val="24"/>
              </w:rPr>
            </w:r>
            <w:r w:rsidRPr="009558D1">
              <w:rPr>
                <w:b/>
                <w:color w:val="000000"/>
                <w:sz w:val="22"/>
                <w:szCs w:val="24"/>
              </w:rPr>
              <w:fldChar w:fldCharType="separate"/>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noProof/>
                <w:color w:val="000000"/>
                <w:sz w:val="22"/>
                <w:szCs w:val="24"/>
              </w:rPr>
              <w:t> </w:t>
            </w:r>
            <w:r w:rsidRPr="009558D1">
              <w:rPr>
                <w:b/>
                <w:color w:val="000000"/>
                <w:sz w:val="22"/>
                <w:szCs w:val="24"/>
              </w:rPr>
              <w:fldChar w:fldCharType="end"/>
            </w:r>
          </w:p>
        </w:tc>
      </w:tr>
      <w:tr w:rsidR="00432797" w:rsidRPr="009558D1" w:rsidTr="00FE3AC0">
        <w:trPr>
          <w:jc w:val="center"/>
        </w:trPr>
        <w:tc>
          <w:tcPr>
            <w:tcW w:w="1132" w:type="dxa"/>
            <w:tcBorders>
              <w:top w:val="nil"/>
              <w:left w:val="single" w:sz="6" w:space="0" w:color="auto"/>
              <w:bottom w:val="nil"/>
              <w:right w:val="nil"/>
            </w:tcBorders>
            <w:hideMark/>
          </w:tcPr>
          <w:p w:rsidR="00432797" w:rsidRDefault="00432797" w:rsidP="00BF6FA5">
            <w:pPr>
              <w:spacing w:before="40" w:after="40"/>
              <w:rPr>
                <w:rFonts w:cs="Arial"/>
                <w:color w:val="000000"/>
                <w:sz w:val="22"/>
                <w:szCs w:val="24"/>
              </w:rPr>
            </w:pPr>
            <w:r>
              <w:rPr>
                <w:rFonts w:cs="Arial"/>
                <w:color w:val="000000"/>
                <w:sz w:val="22"/>
                <w:szCs w:val="24"/>
              </w:rPr>
              <w:t>Ich bin</w:t>
            </w:r>
          </w:p>
        </w:tc>
        <w:tc>
          <w:tcPr>
            <w:tcW w:w="3962" w:type="dxa"/>
            <w:gridSpan w:val="4"/>
            <w:tcBorders>
              <w:top w:val="nil"/>
              <w:left w:val="nil"/>
              <w:bottom w:val="nil"/>
              <w:right w:val="nil"/>
            </w:tcBorders>
            <w:hideMark/>
          </w:tcPr>
          <w:p w:rsidR="00432797" w:rsidRPr="009558D1" w:rsidRDefault="00432797" w:rsidP="00BF6FA5">
            <w:pPr>
              <w:tabs>
                <w:tab w:val="left" w:pos="462"/>
              </w:tabs>
              <w:spacing w:before="40" w:after="40"/>
              <w:ind w:left="488" w:hanging="488"/>
              <w:rPr>
                <w:rFonts w:cs="Arial"/>
                <w:color w:val="000000"/>
                <w:sz w:val="22"/>
                <w:szCs w:val="24"/>
              </w:rPr>
            </w:pPr>
            <w:r w:rsidRPr="009558D1">
              <w:rPr>
                <w:rFonts w:cs="Arial"/>
                <w:color w:val="000000"/>
                <w:sz w:val="22"/>
                <w:szCs w:val="24"/>
              </w:rPr>
              <w:fldChar w:fldCharType="begin">
                <w:ffData>
                  <w:name w:val="Kontrollkästchen1"/>
                  <w:enabled/>
                  <w:calcOnExit w:val="0"/>
                  <w:checkBox>
                    <w:sizeAuto/>
                    <w:default w:val="0"/>
                    <w:checked w:val="0"/>
                  </w:checkBox>
                </w:ffData>
              </w:fldChar>
            </w:r>
            <w:r w:rsidRPr="009558D1">
              <w:rPr>
                <w:rFonts w:cs="Arial"/>
                <w:color w:val="000000"/>
                <w:sz w:val="22"/>
                <w:szCs w:val="24"/>
              </w:rPr>
              <w:instrText xml:space="preserve"> FORMCHECKBOX </w:instrText>
            </w:r>
            <w:r w:rsidR="00B04A6A">
              <w:rPr>
                <w:rFonts w:cs="Arial"/>
                <w:color w:val="000000"/>
                <w:sz w:val="22"/>
                <w:szCs w:val="24"/>
              </w:rPr>
            </w:r>
            <w:r w:rsidR="00B04A6A">
              <w:rPr>
                <w:rFonts w:cs="Arial"/>
                <w:color w:val="000000"/>
                <w:sz w:val="22"/>
                <w:szCs w:val="24"/>
              </w:rPr>
              <w:fldChar w:fldCharType="separate"/>
            </w:r>
            <w:r w:rsidRPr="009558D1">
              <w:rPr>
                <w:rFonts w:cs="Arial"/>
                <w:color w:val="000000"/>
                <w:sz w:val="22"/>
                <w:szCs w:val="24"/>
              </w:rPr>
              <w:fldChar w:fldCharType="end"/>
            </w:r>
            <w:r>
              <w:rPr>
                <w:szCs w:val="24"/>
              </w:rPr>
              <w:tab/>
            </w:r>
            <w:r w:rsidRPr="009558D1">
              <w:rPr>
                <w:rFonts w:cs="Arial"/>
                <w:color w:val="000000"/>
                <w:sz w:val="22"/>
                <w:szCs w:val="24"/>
              </w:rPr>
              <w:t xml:space="preserve">mit der gesetzlichen Vertretung </w:t>
            </w:r>
            <w:r w:rsidRPr="009558D1">
              <w:rPr>
                <w:rFonts w:cs="Arial"/>
                <w:color w:val="000000"/>
                <w:sz w:val="22"/>
                <w:szCs w:val="24"/>
              </w:rPr>
              <w:br/>
              <w:t>betraut</w:t>
            </w:r>
            <w:r w:rsidRPr="009558D1">
              <w:rPr>
                <w:rFonts w:cs="Arial"/>
                <w:color w:val="000000"/>
                <w:sz w:val="22"/>
                <w:szCs w:val="24"/>
                <w:vertAlign w:val="superscript"/>
              </w:rPr>
              <w:t>*)</w:t>
            </w:r>
            <w:r>
              <w:rPr>
                <w:rFonts w:cs="Arial"/>
                <w:color w:val="000000"/>
                <w:sz w:val="22"/>
                <w:szCs w:val="24"/>
                <w:vertAlign w:val="superscript"/>
              </w:rPr>
              <w:t xml:space="preserve"> </w:t>
            </w:r>
            <w:r w:rsidRPr="009558D1">
              <w:rPr>
                <w:rFonts w:cs="Arial"/>
                <w:color w:val="000000"/>
                <w:sz w:val="16"/>
                <w:szCs w:val="16"/>
              </w:rPr>
              <w:t>(Sachwa</w:t>
            </w:r>
            <w:r>
              <w:rPr>
                <w:rFonts w:cs="Arial"/>
                <w:color w:val="000000"/>
                <w:sz w:val="16"/>
                <w:szCs w:val="16"/>
              </w:rPr>
              <w:t>lterschaft, Obsorge, Vorsorgebe</w:t>
            </w:r>
            <w:r w:rsidRPr="009558D1">
              <w:rPr>
                <w:rFonts w:cs="Arial"/>
                <w:color w:val="000000"/>
                <w:sz w:val="16"/>
                <w:szCs w:val="16"/>
              </w:rPr>
              <w:t>vollmächtigung, gewählte, gesetzliche oder gerichtliche Erwachsenenvertretung, Kuratorium)</w:t>
            </w:r>
          </w:p>
        </w:tc>
        <w:tc>
          <w:tcPr>
            <w:tcW w:w="2264" w:type="dxa"/>
            <w:gridSpan w:val="3"/>
            <w:tcBorders>
              <w:top w:val="nil"/>
              <w:left w:val="nil"/>
              <w:bottom w:val="nil"/>
              <w:right w:val="nil"/>
            </w:tcBorders>
            <w:hideMark/>
          </w:tcPr>
          <w:p w:rsidR="00432797" w:rsidRPr="009558D1" w:rsidRDefault="00432797" w:rsidP="00BF6FA5">
            <w:pPr>
              <w:tabs>
                <w:tab w:val="left" w:pos="498"/>
              </w:tabs>
              <w:spacing w:before="40" w:after="40"/>
              <w:rPr>
                <w:rFonts w:cs="Arial"/>
                <w:color w:val="000000"/>
                <w:sz w:val="22"/>
                <w:szCs w:val="24"/>
              </w:rPr>
            </w:pPr>
            <w:r w:rsidRPr="009558D1">
              <w:rPr>
                <w:rFonts w:cs="Arial"/>
                <w:color w:val="000000"/>
                <w:sz w:val="22"/>
                <w:szCs w:val="24"/>
              </w:rPr>
              <w:fldChar w:fldCharType="begin">
                <w:ffData>
                  <w:name w:val="Kontrollkästchen1"/>
                  <w:enabled/>
                  <w:calcOnExit w:val="0"/>
                  <w:checkBox>
                    <w:sizeAuto/>
                    <w:default w:val="0"/>
                  </w:checkBox>
                </w:ffData>
              </w:fldChar>
            </w:r>
            <w:r w:rsidRPr="009558D1">
              <w:rPr>
                <w:rFonts w:cs="Arial"/>
                <w:color w:val="000000"/>
                <w:sz w:val="22"/>
                <w:szCs w:val="24"/>
              </w:rPr>
              <w:instrText xml:space="preserve"> FORMCHECKBOX </w:instrText>
            </w:r>
            <w:r w:rsidR="00B04A6A">
              <w:rPr>
                <w:rFonts w:cs="Arial"/>
                <w:color w:val="000000"/>
                <w:sz w:val="22"/>
                <w:szCs w:val="24"/>
              </w:rPr>
            </w:r>
            <w:r w:rsidR="00B04A6A">
              <w:rPr>
                <w:rFonts w:cs="Arial"/>
                <w:color w:val="000000"/>
                <w:sz w:val="22"/>
                <w:szCs w:val="24"/>
              </w:rPr>
              <w:fldChar w:fldCharType="separate"/>
            </w:r>
            <w:r w:rsidRPr="009558D1">
              <w:rPr>
                <w:rFonts w:cs="Arial"/>
                <w:color w:val="000000"/>
                <w:sz w:val="22"/>
                <w:szCs w:val="24"/>
              </w:rPr>
              <w:fldChar w:fldCharType="end"/>
            </w:r>
            <w:r>
              <w:rPr>
                <w:szCs w:val="24"/>
              </w:rPr>
              <w:tab/>
            </w:r>
            <w:r w:rsidRPr="009558D1">
              <w:rPr>
                <w:rFonts w:cs="Arial"/>
                <w:color w:val="000000"/>
                <w:sz w:val="22"/>
                <w:szCs w:val="24"/>
              </w:rPr>
              <w:t>bevollmächtigt</w:t>
            </w:r>
            <w:r w:rsidRPr="009558D1">
              <w:rPr>
                <w:rFonts w:cs="Arial"/>
                <w:color w:val="000000"/>
                <w:sz w:val="22"/>
                <w:szCs w:val="24"/>
                <w:vertAlign w:val="superscript"/>
              </w:rPr>
              <w:t>*)</w:t>
            </w:r>
          </w:p>
        </w:tc>
        <w:tc>
          <w:tcPr>
            <w:tcW w:w="2699" w:type="dxa"/>
            <w:tcBorders>
              <w:top w:val="nil"/>
              <w:left w:val="nil"/>
              <w:bottom w:val="nil"/>
              <w:right w:val="single" w:sz="6" w:space="0" w:color="auto"/>
            </w:tcBorders>
            <w:hideMark/>
          </w:tcPr>
          <w:p w:rsidR="00432797" w:rsidRPr="009558D1" w:rsidRDefault="00432797" w:rsidP="00BF6FA5">
            <w:pPr>
              <w:spacing w:before="40" w:after="40"/>
              <w:ind w:left="221"/>
              <w:rPr>
                <w:rFonts w:cs="Arial"/>
                <w:color w:val="000000"/>
                <w:sz w:val="22"/>
                <w:szCs w:val="24"/>
              </w:rPr>
            </w:pPr>
            <w:r w:rsidRPr="009558D1">
              <w:rPr>
                <w:rFonts w:cs="Arial"/>
                <w:color w:val="000000"/>
                <w:sz w:val="22"/>
                <w:szCs w:val="24"/>
              </w:rPr>
              <w:fldChar w:fldCharType="begin">
                <w:ffData>
                  <w:name w:val="Kontrollkästchen1"/>
                  <w:enabled/>
                  <w:calcOnExit w:val="0"/>
                  <w:checkBox>
                    <w:sizeAuto/>
                    <w:default w:val="0"/>
                  </w:checkBox>
                </w:ffData>
              </w:fldChar>
            </w:r>
            <w:r w:rsidRPr="009558D1">
              <w:rPr>
                <w:rFonts w:cs="Arial"/>
                <w:color w:val="000000"/>
                <w:sz w:val="22"/>
                <w:szCs w:val="24"/>
              </w:rPr>
              <w:instrText xml:space="preserve"> FORMCHECKBOX </w:instrText>
            </w:r>
            <w:r w:rsidR="00B04A6A">
              <w:rPr>
                <w:rFonts w:cs="Arial"/>
                <w:color w:val="000000"/>
                <w:sz w:val="22"/>
                <w:szCs w:val="24"/>
              </w:rPr>
            </w:r>
            <w:r w:rsidR="00B04A6A">
              <w:rPr>
                <w:rFonts w:cs="Arial"/>
                <w:color w:val="000000"/>
                <w:sz w:val="22"/>
                <w:szCs w:val="24"/>
              </w:rPr>
              <w:fldChar w:fldCharType="separate"/>
            </w:r>
            <w:r w:rsidRPr="009558D1">
              <w:rPr>
                <w:rFonts w:cs="Arial"/>
                <w:color w:val="000000"/>
                <w:sz w:val="22"/>
                <w:szCs w:val="24"/>
              </w:rPr>
              <w:fldChar w:fldCharType="end"/>
            </w:r>
            <w:r>
              <w:rPr>
                <w:szCs w:val="24"/>
              </w:rPr>
              <w:tab/>
            </w:r>
            <w:r w:rsidRPr="009558D1">
              <w:rPr>
                <w:rFonts w:cs="Arial"/>
                <w:color w:val="000000"/>
                <w:sz w:val="22"/>
                <w:szCs w:val="24"/>
              </w:rPr>
              <w:fldChar w:fldCharType="begin">
                <w:ffData>
                  <w:name w:val=""/>
                  <w:enabled/>
                  <w:calcOnExit w:val="0"/>
                  <w:textInput/>
                </w:ffData>
              </w:fldChar>
            </w:r>
            <w:r w:rsidRPr="009558D1">
              <w:rPr>
                <w:rFonts w:cs="Arial"/>
                <w:color w:val="000000"/>
                <w:sz w:val="22"/>
                <w:szCs w:val="24"/>
              </w:rPr>
              <w:instrText xml:space="preserve"> FORMTEXT </w:instrText>
            </w:r>
            <w:r w:rsidRPr="009558D1">
              <w:rPr>
                <w:rFonts w:cs="Arial"/>
                <w:color w:val="000000"/>
                <w:sz w:val="22"/>
                <w:szCs w:val="24"/>
              </w:rPr>
            </w:r>
            <w:r w:rsidRPr="009558D1">
              <w:rPr>
                <w:rFonts w:cs="Arial"/>
                <w:color w:val="000000"/>
                <w:sz w:val="22"/>
                <w:szCs w:val="24"/>
              </w:rPr>
              <w:fldChar w:fldCharType="separate"/>
            </w:r>
            <w:r w:rsidRPr="009558D1">
              <w:rPr>
                <w:rFonts w:cs="Arial"/>
                <w:noProof/>
                <w:color w:val="000000"/>
                <w:sz w:val="22"/>
                <w:szCs w:val="24"/>
              </w:rPr>
              <w:t> </w:t>
            </w:r>
            <w:r w:rsidRPr="009558D1">
              <w:rPr>
                <w:rFonts w:cs="Arial"/>
                <w:noProof/>
                <w:color w:val="000000"/>
                <w:sz w:val="22"/>
                <w:szCs w:val="24"/>
              </w:rPr>
              <w:t> </w:t>
            </w:r>
            <w:r w:rsidRPr="009558D1">
              <w:rPr>
                <w:rFonts w:cs="Arial"/>
                <w:noProof/>
                <w:color w:val="000000"/>
                <w:sz w:val="22"/>
                <w:szCs w:val="24"/>
              </w:rPr>
              <w:t> </w:t>
            </w:r>
            <w:r w:rsidRPr="009558D1">
              <w:rPr>
                <w:rFonts w:cs="Arial"/>
                <w:noProof/>
                <w:color w:val="000000"/>
                <w:sz w:val="22"/>
                <w:szCs w:val="24"/>
              </w:rPr>
              <w:t> </w:t>
            </w:r>
            <w:r w:rsidRPr="009558D1">
              <w:rPr>
                <w:rFonts w:cs="Arial"/>
                <w:noProof/>
                <w:color w:val="000000"/>
                <w:sz w:val="22"/>
                <w:szCs w:val="24"/>
              </w:rPr>
              <w:t> </w:t>
            </w:r>
            <w:r w:rsidRPr="009558D1">
              <w:rPr>
                <w:rFonts w:cs="Arial"/>
                <w:color w:val="000000"/>
                <w:sz w:val="22"/>
                <w:szCs w:val="24"/>
              </w:rPr>
              <w:fldChar w:fldCharType="end"/>
            </w:r>
          </w:p>
        </w:tc>
      </w:tr>
      <w:tr w:rsidR="00432797" w:rsidTr="00FE3AC0">
        <w:trPr>
          <w:trHeight w:hRule="exact" w:val="193"/>
          <w:jc w:val="center"/>
        </w:trPr>
        <w:tc>
          <w:tcPr>
            <w:tcW w:w="10057" w:type="dxa"/>
            <w:gridSpan w:val="9"/>
            <w:tcBorders>
              <w:top w:val="nil"/>
              <w:left w:val="single" w:sz="6" w:space="0" w:color="auto"/>
              <w:bottom w:val="single" w:sz="6" w:space="0" w:color="auto"/>
              <w:right w:val="single" w:sz="6" w:space="0" w:color="auto"/>
            </w:tcBorders>
            <w:hideMark/>
          </w:tcPr>
          <w:p w:rsidR="00432797" w:rsidRDefault="00432797" w:rsidP="00BF6FA5">
            <w:pPr>
              <w:rPr>
                <w:rFonts w:cs="Arial"/>
                <w:color w:val="000000"/>
                <w:sz w:val="16"/>
                <w:szCs w:val="16"/>
              </w:rPr>
            </w:pPr>
            <w:r>
              <w:rPr>
                <w:rFonts w:cs="Arial"/>
                <w:color w:val="000000"/>
                <w:sz w:val="16"/>
                <w:szCs w:val="16"/>
                <w:vertAlign w:val="superscript"/>
              </w:rPr>
              <w:t>*)</w:t>
            </w:r>
            <w:r>
              <w:rPr>
                <w:rFonts w:cs="Arial"/>
                <w:color w:val="000000"/>
                <w:sz w:val="16"/>
                <w:szCs w:val="16"/>
              </w:rPr>
              <w:t xml:space="preserve"> Bitte Nachweis über die Vertretung beilegen, wenn diese dem Versicherungsträger noch nicht bekannt ist!</w:t>
            </w:r>
          </w:p>
        </w:tc>
      </w:tr>
      <w:tr w:rsidR="00432797" w:rsidTr="00FE3AC0">
        <w:trPr>
          <w:trHeight w:hRule="exact" w:val="1162"/>
          <w:jc w:val="center"/>
        </w:trPr>
        <w:tc>
          <w:tcPr>
            <w:tcW w:w="10057" w:type="dxa"/>
            <w:gridSpan w:val="9"/>
            <w:tcBorders>
              <w:top w:val="single" w:sz="6" w:space="0" w:color="auto"/>
              <w:left w:val="single" w:sz="6" w:space="0" w:color="auto"/>
              <w:bottom w:val="single" w:sz="6" w:space="0" w:color="auto"/>
              <w:right w:val="single" w:sz="6" w:space="0" w:color="auto"/>
            </w:tcBorders>
            <w:shd w:val="clear" w:color="auto" w:fill="E7E6E6"/>
            <w:vAlign w:val="center"/>
            <w:hideMark/>
          </w:tcPr>
          <w:p w:rsidR="00432797" w:rsidRDefault="00432797" w:rsidP="00BF6FA5">
            <w:pPr>
              <w:spacing w:before="40" w:after="60"/>
              <w:ind w:right="113"/>
              <w:jc w:val="both"/>
              <w:rPr>
                <w:color w:val="000000"/>
                <w:sz w:val="22"/>
                <w:szCs w:val="22"/>
              </w:rPr>
            </w:pPr>
            <w:r>
              <w:rPr>
                <w:rFonts w:cs="Arial"/>
                <w:b/>
                <w:color w:val="000000"/>
                <w:sz w:val="22"/>
                <w:szCs w:val="22"/>
              </w:rPr>
              <w:t>Bankverbindung</w:t>
            </w:r>
            <w:r>
              <w:rPr>
                <w:rFonts w:cs="Arial"/>
                <w:color w:val="000000"/>
                <w:sz w:val="22"/>
                <w:szCs w:val="22"/>
              </w:rPr>
              <w:t>. Nur ausfüllen, wenn Sie noch keine Pension/keinen Ruhe- oder Ver-sorgungsgenuss beziehen oder den Antrag auf Heimopferrente beim Sozialministeriumservice stellen. Bei Anträgen auf Feststellung, ob eine Heimopferrente gebühren würde, ist die Angabe Ihrer Bankverbindung nicht erforderlich.</w:t>
            </w:r>
          </w:p>
        </w:tc>
      </w:tr>
      <w:tr w:rsidR="00432797" w:rsidTr="00FE3AC0">
        <w:trPr>
          <w:trHeight w:hRule="exact" w:val="624"/>
          <w:jc w:val="center"/>
        </w:trPr>
        <w:tc>
          <w:tcPr>
            <w:tcW w:w="2834" w:type="dxa"/>
            <w:gridSpan w:val="3"/>
            <w:tcBorders>
              <w:top w:val="single" w:sz="6" w:space="0" w:color="auto"/>
              <w:left w:val="single" w:sz="6" w:space="0" w:color="auto"/>
              <w:bottom w:val="single" w:sz="6" w:space="0" w:color="auto"/>
              <w:right w:val="single" w:sz="6" w:space="0" w:color="auto"/>
            </w:tcBorders>
            <w:hideMark/>
          </w:tcPr>
          <w:p w:rsidR="00432797" w:rsidRDefault="00432797" w:rsidP="00BF6FA5">
            <w:pPr>
              <w:rPr>
                <w:rFonts w:cs="Arial"/>
                <w:color w:val="000000"/>
                <w:sz w:val="22"/>
                <w:szCs w:val="24"/>
              </w:rPr>
            </w:pPr>
            <w:r>
              <w:rPr>
                <w:rFonts w:cs="Arial"/>
                <w:color w:val="000000"/>
                <w:sz w:val="22"/>
                <w:szCs w:val="24"/>
              </w:rPr>
              <w:t>IBAN (Kontonummer)</w:t>
            </w:r>
          </w:p>
          <w:p w:rsidR="00432797" w:rsidRDefault="00432797" w:rsidP="00BF6FA5">
            <w:pPr>
              <w:tabs>
                <w:tab w:val="left" w:pos="1065"/>
                <w:tab w:val="left" w:pos="1304"/>
                <w:tab w:val="left" w:pos="3193"/>
                <w:tab w:val="left" w:pos="3476"/>
                <w:tab w:val="left" w:pos="5299"/>
                <w:tab w:val="left" w:pos="5601"/>
                <w:tab w:val="left" w:pos="7586"/>
                <w:tab w:val="right" w:pos="9356"/>
                <w:tab w:val="right" w:pos="9639"/>
              </w:tabs>
              <w:spacing w:before="40" w:after="40"/>
              <w:ind w:right="-68"/>
              <w:rPr>
                <w:b/>
                <w:color w:val="000000"/>
                <w:sz w:val="22"/>
                <w:szCs w:val="24"/>
              </w:rPr>
            </w:pPr>
            <w:r>
              <w:rPr>
                <w:rFonts w:cs="Arial"/>
                <w:b/>
                <w:color w:val="000000"/>
                <w:sz w:val="22"/>
                <w:szCs w:val="24"/>
              </w:rPr>
              <w:fldChar w:fldCharType="begin">
                <w:ffData>
                  <w:name w:val="Text3"/>
                  <w:enabled/>
                  <w:calcOnExit w:val="0"/>
                  <w:textInput/>
                </w:ffData>
              </w:fldChar>
            </w:r>
            <w:bookmarkStart w:id="6" w:name="Text3"/>
            <w:r>
              <w:rPr>
                <w:rFonts w:cs="Arial"/>
                <w:b/>
                <w:color w:val="000000"/>
                <w:sz w:val="22"/>
                <w:szCs w:val="24"/>
              </w:rPr>
              <w:instrText xml:space="preserve"> FORMTEXT </w:instrText>
            </w:r>
            <w:r>
              <w:rPr>
                <w:rFonts w:cs="Arial"/>
                <w:b/>
                <w:color w:val="000000"/>
                <w:sz w:val="22"/>
                <w:szCs w:val="24"/>
              </w:rPr>
            </w:r>
            <w:r>
              <w:rPr>
                <w:rFonts w:cs="Arial"/>
                <w:b/>
                <w:color w:val="000000"/>
                <w:sz w:val="22"/>
                <w:szCs w:val="24"/>
              </w:rPr>
              <w:fldChar w:fldCharType="separate"/>
            </w:r>
            <w:r>
              <w:rPr>
                <w:rFonts w:cs="Arial"/>
                <w:b/>
                <w:noProof/>
                <w:color w:val="000000"/>
                <w:sz w:val="22"/>
                <w:szCs w:val="24"/>
              </w:rPr>
              <w:t> </w:t>
            </w:r>
            <w:r>
              <w:rPr>
                <w:rFonts w:cs="Arial"/>
                <w:b/>
                <w:noProof/>
                <w:color w:val="000000"/>
                <w:sz w:val="22"/>
                <w:szCs w:val="24"/>
              </w:rPr>
              <w:t> </w:t>
            </w:r>
            <w:r>
              <w:rPr>
                <w:rFonts w:cs="Arial"/>
                <w:b/>
                <w:noProof/>
                <w:color w:val="000000"/>
                <w:sz w:val="22"/>
                <w:szCs w:val="24"/>
              </w:rPr>
              <w:t> </w:t>
            </w:r>
            <w:r>
              <w:rPr>
                <w:rFonts w:cs="Arial"/>
                <w:b/>
                <w:noProof/>
                <w:color w:val="000000"/>
                <w:sz w:val="22"/>
                <w:szCs w:val="24"/>
              </w:rPr>
              <w:t> </w:t>
            </w:r>
            <w:r>
              <w:rPr>
                <w:rFonts w:cs="Arial"/>
                <w:b/>
                <w:noProof/>
                <w:color w:val="000000"/>
                <w:sz w:val="22"/>
                <w:szCs w:val="24"/>
              </w:rPr>
              <w:t> </w:t>
            </w:r>
            <w:r>
              <w:fldChar w:fldCharType="end"/>
            </w:r>
            <w:bookmarkEnd w:id="6"/>
          </w:p>
        </w:tc>
        <w:tc>
          <w:tcPr>
            <w:tcW w:w="2835" w:type="dxa"/>
            <w:gridSpan w:val="3"/>
            <w:tcBorders>
              <w:top w:val="single" w:sz="6" w:space="0" w:color="auto"/>
              <w:left w:val="single" w:sz="6" w:space="0" w:color="auto"/>
              <w:bottom w:val="single" w:sz="6" w:space="0" w:color="auto"/>
              <w:right w:val="single" w:sz="6" w:space="0" w:color="auto"/>
            </w:tcBorders>
            <w:hideMark/>
          </w:tcPr>
          <w:p w:rsidR="00432797" w:rsidRDefault="00432797" w:rsidP="00BF6FA5">
            <w:pPr>
              <w:rPr>
                <w:rFonts w:cs="Arial"/>
                <w:color w:val="000000"/>
                <w:sz w:val="22"/>
                <w:szCs w:val="24"/>
              </w:rPr>
            </w:pPr>
            <w:r>
              <w:rPr>
                <w:rFonts w:cs="Arial"/>
                <w:color w:val="000000"/>
                <w:sz w:val="22"/>
                <w:szCs w:val="24"/>
              </w:rPr>
              <w:t>BIC (Bankleitzahl)</w:t>
            </w:r>
          </w:p>
          <w:p w:rsidR="00432797" w:rsidRDefault="00432797" w:rsidP="00BF6FA5">
            <w:pPr>
              <w:tabs>
                <w:tab w:val="left" w:pos="1065"/>
                <w:tab w:val="left" w:pos="1304"/>
                <w:tab w:val="left" w:pos="3193"/>
                <w:tab w:val="left" w:pos="3476"/>
                <w:tab w:val="left" w:pos="5299"/>
                <w:tab w:val="left" w:pos="5601"/>
                <w:tab w:val="left" w:pos="7586"/>
                <w:tab w:val="right" w:pos="9356"/>
                <w:tab w:val="right" w:pos="9639"/>
              </w:tabs>
              <w:spacing w:before="40" w:after="40"/>
              <w:ind w:right="-68"/>
              <w:rPr>
                <w:b/>
                <w:color w:val="000000"/>
                <w:sz w:val="22"/>
                <w:szCs w:val="24"/>
              </w:rPr>
            </w:pPr>
            <w:r>
              <w:rPr>
                <w:rFonts w:cs="Arial"/>
                <w:b/>
                <w:color w:val="000000"/>
                <w:sz w:val="22"/>
                <w:szCs w:val="24"/>
              </w:rPr>
              <w:fldChar w:fldCharType="begin">
                <w:ffData>
                  <w:name w:val=""/>
                  <w:enabled/>
                  <w:calcOnExit w:val="0"/>
                  <w:textInput/>
                </w:ffData>
              </w:fldChar>
            </w:r>
            <w:r>
              <w:rPr>
                <w:rFonts w:cs="Arial"/>
                <w:b/>
                <w:color w:val="000000"/>
                <w:sz w:val="22"/>
                <w:szCs w:val="24"/>
              </w:rPr>
              <w:instrText xml:space="preserve"> FORMTEXT </w:instrText>
            </w:r>
            <w:r>
              <w:rPr>
                <w:rFonts w:cs="Arial"/>
                <w:b/>
                <w:color w:val="000000"/>
                <w:sz w:val="22"/>
                <w:szCs w:val="24"/>
              </w:rPr>
            </w:r>
            <w:r>
              <w:rPr>
                <w:rFonts w:cs="Arial"/>
                <w:b/>
                <w:color w:val="000000"/>
                <w:sz w:val="22"/>
                <w:szCs w:val="24"/>
              </w:rPr>
              <w:fldChar w:fldCharType="separate"/>
            </w:r>
            <w:r>
              <w:rPr>
                <w:rFonts w:cs="Arial"/>
                <w:b/>
                <w:noProof/>
                <w:color w:val="000000"/>
                <w:sz w:val="22"/>
                <w:szCs w:val="24"/>
              </w:rPr>
              <w:t> </w:t>
            </w:r>
            <w:r>
              <w:rPr>
                <w:rFonts w:cs="Arial"/>
                <w:b/>
                <w:noProof/>
                <w:color w:val="000000"/>
                <w:sz w:val="22"/>
                <w:szCs w:val="24"/>
              </w:rPr>
              <w:t> </w:t>
            </w:r>
            <w:r>
              <w:rPr>
                <w:rFonts w:cs="Arial"/>
                <w:b/>
                <w:noProof/>
                <w:color w:val="000000"/>
                <w:sz w:val="22"/>
                <w:szCs w:val="24"/>
              </w:rPr>
              <w:t> </w:t>
            </w:r>
            <w:r>
              <w:rPr>
                <w:rFonts w:cs="Arial"/>
                <w:b/>
                <w:noProof/>
                <w:color w:val="000000"/>
                <w:sz w:val="22"/>
                <w:szCs w:val="24"/>
              </w:rPr>
              <w:t> </w:t>
            </w:r>
            <w:r>
              <w:rPr>
                <w:rFonts w:cs="Arial"/>
                <w:b/>
                <w:noProof/>
                <w:color w:val="000000"/>
                <w:sz w:val="22"/>
                <w:szCs w:val="24"/>
              </w:rPr>
              <w:t> </w:t>
            </w:r>
            <w:r>
              <w:rPr>
                <w:rFonts w:cs="Arial"/>
                <w:b/>
                <w:color w:val="000000"/>
                <w:sz w:val="22"/>
                <w:szCs w:val="24"/>
              </w:rPr>
              <w:fldChar w:fldCharType="end"/>
            </w:r>
          </w:p>
        </w:tc>
        <w:tc>
          <w:tcPr>
            <w:tcW w:w="4388" w:type="dxa"/>
            <w:gridSpan w:val="3"/>
            <w:tcBorders>
              <w:top w:val="single" w:sz="6" w:space="0" w:color="auto"/>
              <w:left w:val="single" w:sz="6" w:space="0" w:color="auto"/>
              <w:bottom w:val="single" w:sz="6" w:space="0" w:color="auto"/>
              <w:right w:val="single" w:sz="6" w:space="0" w:color="auto"/>
            </w:tcBorders>
            <w:hideMark/>
          </w:tcPr>
          <w:p w:rsidR="00432797" w:rsidRDefault="00432797" w:rsidP="00BF6FA5">
            <w:pPr>
              <w:rPr>
                <w:rFonts w:cs="Arial"/>
                <w:color w:val="000000"/>
                <w:sz w:val="22"/>
                <w:szCs w:val="24"/>
              </w:rPr>
            </w:pPr>
            <w:r>
              <w:rPr>
                <w:rFonts w:cs="Arial"/>
                <w:color w:val="000000"/>
                <w:sz w:val="22"/>
                <w:szCs w:val="24"/>
              </w:rPr>
              <w:t>Bezeichnung der Bank</w:t>
            </w:r>
          </w:p>
          <w:p w:rsidR="00432797" w:rsidRDefault="00432797" w:rsidP="00BF6FA5">
            <w:pPr>
              <w:tabs>
                <w:tab w:val="left" w:pos="1065"/>
                <w:tab w:val="left" w:pos="1304"/>
                <w:tab w:val="left" w:pos="3193"/>
                <w:tab w:val="left" w:pos="3476"/>
                <w:tab w:val="left" w:pos="5299"/>
                <w:tab w:val="left" w:pos="5601"/>
                <w:tab w:val="left" w:pos="7586"/>
                <w:tab w:val="right" w:pos="9356"/>
                <w:tab w:val="right" w:pos="9639"/>
              </w:tabs>
              <w:spacing w:before="40" w:after="40"/>
              <w:ind w:right="-68"/>
              <w:rPr>
                <w:b/>
                <w:color w:val="000000"/>
                <w:sz w:val="22"/>
                <w:szCs w:val="24"/>
              </w:rPr>
            </w:pPr>
            <w:r>
              <w:rPr>
                <w:rFonts w:cs="Arial"/>
                <w:b/>
                <w:color w:val="000000"/>
                <w:sz w:val="22"/>
                <w:szCs w:val="24"/>
              </w:rPr>
              <w:fldChar w:fldCharType="begin">
                <w:ffData>
                  <w:name w:val=""/>
                  <w:enabled/>
                  <w:calcOnExit w:val="0"/>
                  <w:textInput/>
                </w:ffData>
              </w:fldChar>
            </w:r>
            <w:r>
              <w:rPr>
                <w:rFonts w:cs="Arial"/>
                <w:b/>
                <w:color w:val="000000"/>
                <w:sz w:val="22"/>
                <w:szCs w:val="24"/>
              </w:rPr>
              <w:instrText xml:space="preserve"> FORMTEXT </w:instrText>
            </w:r>
            <w:r>
              <w:rPr>
                <w:rFonts w:cs="Arial"/>
                <w:b/>
                <w:color w:val="000000"/>
                <w:sz w:val="22"/>
                <w:szCs w:val="24"/>
              </w:rPr>
            </w:r>
            <w:r>
              <w:rPr>
                <w:rFonts w:cs="Arial"/>
                <w:b/>
                <w:color w:val="000000"/>
                <w:sz w:val="22"/>
                <w:szCs w:val="24"/>
              </w:rPr>
              <w:fldChar w:fldCharType="separate"/>
            </w:r>
            <w:r>
              <w:rPr>
                <w:rFonts w:cs="Arial"/>
                <w:b/>
                <w:noProof/>
                <w:color w:val="000000"/>
                <w:sz w:val="22"/>
                <w:szCs w:val="24"/>
              </w:rPr>
              <w:t> </w:t>
            </w:r>
            <w:r>
              <w:rPr>
                <w:rFonts w:cs="Arial"/>
                <w:b/>
                <w:noProof/>
                <w:color w:val="000000"/>
                <w:sz w:val="22"/>
                <w:szCs w:val="24"/>
              </w:rPr>
              <w:t> </w:t>
            </w:r>
            <w:r>
              <w:rPr>
                <w:rFonts w:cs="Arial"/>
                <w:b/>
                <w:noProof/>
                <w:color w:val="000000"/>
                <w:sz w:val="22"/>
                <w:szCs w:val="24"/>
              </w:rPr>
              <w:t> </w:t>
            </w:r>
            <w:r>
              <w:rPr>
                <w:rFonts w:cs="Arial"/>
                <w:b/>
                <w:noProof/>
                <w:color w:val="000000"/>
                <w:sz w:val="22"/>
                <w:szCs w:val="24"/>
              </w:rPr>
              <w:t> </w:t>
            </w:r>
            <w:r>
              <w:rPr>
                <w:rFonts w:cs="Arial"/>
                <w:b/>
                <w:noProof/>
                <w:color w:val="000000"/>
                <w:sz w:val="22"/>
                <w:szCs w:val="24"/>
              </w:rPr>
              <w:t> </w:t>
            </w:r>
            <w:r>
              <w:rPr>
                <w:rFonts w:cs="Arial"/>
                <w:b/>
                <w:color w:val="000000"/>
                <w:sz w:val="22"/>
                <w:szCs w:val="24"/>
              </w:rPr>
              <w:fldChar w:fldCharType="end"/>
            </w:r>
          </w:p>
        </w:tc>
      </w:tr>
      <w:tr w:rsidR="00432797" w:rsidTr="00FE3AC0">
        <w:trPr>
          <w:trHeight w:val="227"/>
          <w:jc w:val="center"/>
        </w:trPr>
        <w:tc>
          <w:tcPr>
            <w:tcW w:w="5669" w:type="dxa"/>
            <w:gridSpan w:val="6"/>
            <w:tcBorders>
              <w:top w:val="single" w:sz="6" w:space="0" w:color="auto"/>
              <w:left w:val="nil"/>
              <w:bottom w:val="nil"/>
              <w:right w:val="nil"/>
            </w:tcBorders>
          </w:tcPr>
          <w:p w:rsidR="00432797" w:rsidRDefault="00432797" w:rsidP="00BF6FA5">
            <w:pPr>
              <w:rPr>
                <w:rFonts w:cs="Arial"/>
                <w:color w:val="000000"/>
                <w:sz w:val="16"/>
                <w:szCs w:val="16"/>
              </w:rPr>
            </w:pPr>
          </w:p>
        </w:tc>
        <w:tc>
          <w:tcPr>
            <w:tcW w:w="4388" w:type="dxa"/>
            <w:gridSpan w:val="3"/>
            <w:tcBorders>
              <w:top w:val="single" w:sz="6" w:space="0" w:color="auto"/>
              <w:left w:val="nil"/>
              <w:bottom w:val="nil"/>
              <w:right w:val="nil"/>
            </w:tcBorders>
            <w:hideMark/>
          </w:tcPr>
          <w:p w:rsidR="00432797" w:rsidRDefault="00432797" w:rsidP="00BF6FA5">
            <w:pPr>
              <w:spacing w:before="40" w:after="120"/>
              <w:jc w:val="right"/>
              <w:rPr>
                <w:color w:val="000000"/>
                <w:spacing w:val="-2"/>
                <w:sz w:val="16"/>
                <w:szCs w:val="16"/>
              </w:rPr>
            </w:pPr>
            <w:r>
              <w:rPr>
                <w:color w:val="000000"/>
                <w:spacing w:val="-2"/>
                <w:sz w:val="16"/>
                <w:szCs w:val="16"/>
              </w:rPr>
              <w:t>Weiter auf Seite 2</w:t>
            </w:r>
          </w:p>
        </w:tc>
      </w:tr>
      <w:tr w:rsidR="00432797" w:rsidTr="00FE3AC0">
        <w:trPr>
          <w:trHeight w:val="567"/>
          <w:jc w:val="center"/>
        </w:trPr>
        <w:tc>
          <w:tcPr>
            <w:tcW w:w="2267" w:type="dxa"/>
            <w:gridSpan w:val="2"/>
            <w:tcBorders>
              <w:top w:val="nil"/>
              <w:left w:val="nil"/>
              <w:bottom w:val="nil"/>
              <w:right w:val="nil"/>
            </w:tcBorders>
            <w:hideMark/>
          </w:tcPr>
          <w:p w:rsidR="00432797" w:rsidRDefault="00432797" w:rsidP="00BF6FA5">
            <w:pPr>
              <w:tabs>
                <w:tab w:val="right" w:pos="9638"/>
              </w:tabs>
              <w:spacing w:before="60"/>
              <w:jc w:val="both"/>
              <w:rPr>
                <w:color w:val="000000"/>
                <w:spacing w:val="-2"/>
                <w:sz w:val="16"/>
              </w:rPr>
            </w:pPr>
            <w:r>
              <w:rPr>
                <w:color w:val="000000"/>
                <w:spacing w:val="-2"/>
                <w:sz w:val="16"/>
              </w:rPr>
              <w:t>Auskunft und Beratung:</w:t>
            </w:r>
          </w:p>
        </w:tc>
        <w:tc>
          <w:tcPr>
            <w:tcW w:w="7790" w:type="dxa"/>
            <w:gridSpan w:val="7"/>
            <w:tcBorders>
              <w:top w:val="nil"/>
              <w:left w:val="nil"/>
              <w:bottom w:val="nil"/>
              <w:right w:val="nil"/>
            </w:tcBorders>
            <w:hideMark/>
          </w:tcPr>
          <w:p w:rsidR="00432797" w:rsidRDefault="00432797" w:rsidP="00BF6FA5">
            <w:pPr>
              <w:tabs>
                <w:tab w:val="right" w:pos="9638"/>
              </w:tabs>
              <w:suppressAutoHyphens/>
              <w:spacing w:before="40"/>
              <w:jc w:val="both"/>
              <w:rPr>
                <w:color w:val="000000"/>
                <w:spacing w:val="-2"/>
                <w:sz w:val="16"/>
              </w:rPr>
            </w:pPr>
            <w:r>
              <w:rPr>
                <w:color w:val="000000"/>
                <w:spacing w:val="-2"/>
                <w:sz w:val="16"/>
              </w:rPr>
              <w:t>Wir bitten Sie, unsere Abteilung und die Versicherungsnummer (VSNR) bzw. die Geschäftszahl des Sozialministeriumservice bei jedem Schriftwechsel anzuführen und Ihr Schreiben nicht namentlich an einen unserer Mitarbeiter zu richten.</w:t>
            </w:r>
          </w:p>
        </w:tc>
      </w:tr>
    </w:tbl>
    <w:p w:rsidR="00432797" w:rsidRDefault="00432797" w:rsidP="00432797">
      <w:pPr>
        <w:rPr>
          <w:color w:val="000000"/>
          <w:spacing w:val="-2"/>
          <w:sz w:val="8"/>
          <w:szCs w:val="8"/>
        </w:rPr>
      </w:pPr>
    </w:p>
    <w:p w:rsidR="00432797" w:rsidRPr="004447B3" w:rsidRDefault="00432797" w:rsidP="00432797">
      <w:pPr>
        <w:rPr>
          <w:sz w:val="8"/>
          <w:szCs w:val="8"/>
        </w:rPr>
        <w:sectPr w:rsidR="00432797" w:rsidRPr="004447B3" w:rsidSect="00432797">
          <w:headerReference w:type="default" r:id="rId8"/>
          <w:footerReference w:type="default" r:id="rId9"/>
          <w:type w:val="continuous"/>
          <w:pgSz w:w="11906" w:h="16838"/>
          <w:pgMar w:top="1134" w:right="1134" w:bottom="993" w:left="1134" w:header="426" w:footer="635" w:gutter="0"/>
          <w:paperSrc w:first="2" w:other="2"/>
          <w:cols w:space="720"/>
        </w:sectPr>
      </w:pPr>
    </w:p>
    <w:tbl>
      <w:tblPr>
        <w:tblW w:w="1009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0"/>
        <w:gridCol w:w="1131"/>
        <w:gridCol w:w="4749"/>
        <w:gridCol w:w="4181"/>
      </w:tblGrid>
      <w:tr w:rsidR="00432797" w:rsidTr="00BF6FA5">
        <w:trPr>
          <w:gridBefore w:val="1"/>
          <w:wBefore w:w="30" w:type="dxa"/>
        </w:trPr>
        <w:tc>
          <w:tcPr>
            <w:tcW w:w="10061" w:type="dxa"/>
            <w:gridSpan w:val="3"/>
            <w:tcBorders>
              <w:top w:val="single" w:sz="6" w:space="0" w:color="auto"/>
              <w:left w:val="single" w:sz="6" w:space="0" w:color="auto"/>
              <w:bottom w:val="single" w:sz="6" w:space="0" w:color="auto"/>
              <w:right w:val="single" w:sz="6" w:space="0" w:color="auto"/>
            </w:tcBorders>
            <w:shd w:val="clear" w:color="auto" w:fill="CCCCCC"/>
            <w:hideMark/>
          </w:tcPr>
          <w:p w:rsidR="00432797" w:rsidRDefault="00432797" w:rsidP="00BF6FA5">
            <w:pPr>
              <w:spacing w:before="40" w:after="60"/>
              <w:jc w:val="both"/>
              <w:rPr>
                <w:rFonts w:cs="Arial"/>
                <w:b/>
                <w:color w:val="000000"/>
                <w:sz w:val="22"/>
                <w:szCs w:val="22"/>
              </w:rPr>
            </w:pPr>
            <w:r>
              <w:rPr>
                <w:rFonts w:cs="Arial"/>
                <w:b/>
                <w:color w:val="000000"/>
                <w:sz w:val="22"/>
                <w:szCs w:val="22"/>
              </w:rPr>
              <w:lastRenderedPageBreak/>
              <w:t xml:space="preserve">Ich habe </w:t>
            </w:r>
            <w:r w:rsidRPr="00B402BB">
              <w:rPr>
                <w:rFonts w:cs="Arial"/>
                <w:b/>
                <w:color w:val="000000"/>
                <w:sz w:val="22"/>
                <w:szCs w:val="22"/>
              </w:rPr>
              <w:t xml:space="preserve">eine pauschalierte </w:t>
            </w:r>
            <w:r w:rsidRPr="004B4C44">
              <w:rPr>
                <w:rFonts w:cs="Arial"/>
                <w:b/>
                <w:color w:val="000000"/>
                <w:sz w:val="22"/>
                <w:szCs w:val="22"/>
              </w:rPr>
              <w:t>oder individuelle</w:t>
            </w:r>
            <w:r w:rsidRPr="00B402BB">
              <w:rPr>
                <w:rFonts w:cs="Arial"/>
                <w:b/>
                <w:color w:val="000000"/>
                <w:sz w:val="22"/>
                <w:szCs w:val="22"/>
              </w:rPr>
              <w:t xml:space="preserve"> Entschädigungsleistung</w:t>
            </w:r>
            <w:r>
              <w:rPr>
                <w:rFonts w:cs="Arial"/>
                <w:b/>
                <w:color w:val="000000"/>
                <w:sz w:val="22"/>
                <w:szCs w:val="22"/>
              </w:rPr>
              <w:t xml:space="preserve"> erhalten.</w:t>
            </w:r>
          </w:p>
        </w:tc>
      </w:tr>
      <w:tr w:rsidR="00432797" w:rsidTr="00BF6FA5">
        <w:trPr>
          <w:gridBefore w:val="1"/>
          <w:wBefore w:w="30" w:type="dxa"/>
        </w:trPr>
        <w:tc>
          <w:tcPr>
            <w:tcW w:w="1131" w:type="dxa"/>
            <w:tcBorders>
              <w:top w:val="single" w:sz="6" w:space="0" w:color="auto"/>
              <w:left w:val="single" w:sz="6" w:space="0" w:color="auto"/>
              <w:bottom w:val="single" w:sz="6" w:space="0" w:color="auto"/>
              <w:right w:val="single" w:sz="6" w:space="0" w:color="auto"/>
            </w:tcBorders>
          </w:tcPr>
          <w:p w:rsidR="00432797" w:rsidRDefault="00432797" w:rsidP="00BF6FA5">
            <w:pPr>
              <w:spacing w:before="120"/>
              <w:ind w:right="-9001"/>
              <w:rPr>
                <w:rFonts w:cs="Arial"/>
                <w:color w:val="000000"/>
                <w:sz w:val="22"/>
                <w:szCs w:val="24"/>
              </w:rPr>
            </w:pPr>
            <w:r>
              <w:rPr>
                <w:rFonts w:cs="Arial"/>
                <w:color w:val="000000"/>
                <w:sz w:val="22"/>
                <w:szCs w:val="24"/>
              </w:rPr>
              <w:fldChar w:fldCharType="begin">
                <w:ffData>
                  <w:name w:val=""/>
                  <w:enabled/>
                  <w:calcOnExit w:val="0"/>
                  <w:checkBox>
                    <w:sizeAuto/>
                    <w:default w:val="0"/>
                  </w:checkBox>
                </w:ffData>
              </w:fldChar>
            </w:r>
            <w:r>
              <w:rPr>
                <w:rFonts w:cs="Arial"/>
                <w:color w:val="000000"/>
                <w:sz w:val="22"/>
                <w:szCs w:val="24"/>
              </w:rPr>
              <w:instrText xml:space="preserve"> FORMCHECKBOX </w:instrText>
            </w:r>
            <w:r w:rsidR="00B04A6A">
              <w:rPr>
                <w:rFonts w:cs="Arial"/>
                <w:color w:val="000000"/>
                <w:sz w:val="22"/>
                <w:szCs w:val="24"/>
              </w:rPr>
            </w:r>
            <w:r w:rsidR="00B04A6A">
              <w:rPr>
                <w:rFonts w:cs="Arial"/>
                <w:color w:val="000000"/>
                <w:sz w:val="22"/>
                <w:szCs w:val="24"/>
              </w:rPr>
              <w:fldChar w:fldCharType="separate"/>
            </w:r>
            <w:r>
              <w:rPr>
                <w:rFonts w:cs="Arial"/>
                <w:color w:val="000000"/>
                <w:sz w:val="22"/>
                <w:szCs w:val="24"/>
              </w:rPr>
              <w:fldChar w:fldCharType="end"/>
            </w:r>
            <w:r>
              <w:rPr>
                <w:rFonts w:cs="Arial"/>
                <w:color w:val="000000"/>
                <w:sz w:val="22"/>
                <w:szCs w:val="24"/>
              </w:rPr>
              <w:t xml:space="preserve"> ja</w:t>
            </w:r>
          </w:p>
        </w:tc>
        <w:tc>
          <w:tcPr>
            <w:tcW w:w="8930" w:type="dxa"/>
            <w:gridSpan w:val="2"/>
            <w:tcBorders>
              <w:top w:val="single" w:sz="6" w:space="0" w:color="auto"/>
              <w:left w:val="single" w:sz="6" w:space="0" w:color="auto"/>
              <w:bottom w:val="single" w:sz="6" w:space="0" w:color="auto"/>
              <w:right w:val="single" w:sz="6" w:space="0" w:color="auto"/>
            </w:tcBorders>
          </w:tcPr>
          <w:p w:rsidR="00432797" w:rsidRDefault="00432797" w:rsidP="00BF6FA5">
            <w:pPr>
              <w:tabs>
                <w:tab w:val="center" w:pos="7371"/>
              </w:tabs>
              <w:spacing w:before="60" w:after="60"/>
              <w:rPr>
                <w:rFonts w:cs="Arial"/>
                <w:color w:val="000000"/>
                <w:sz w:val="22"/>
                <w:szCs w:val="24"/>
              </w:rPr>
            </w:pPr>
            <w:r>
              <w:rPr>
                <w:rFonts w:cs="Arial"/>
                <w:color w:val="000000"/>
                <w:sz w:val="22"/>
                <w:szCs w:val="24"/>
              </w:rPr>
              <w:t>Von wem? (Bund, Bundesland, Gemeinde, Weisser Ring, Opferschutzanwaltschaft, andere Stelle)</w:t>
            </w:r>
          </w:p>
          <w:p w:rsidR="00432797" w:rsidRDefault="00432797" w:rsidP="00BF6FA5">
            <w:pPr>
              <w:tabs>
                <w:tab w:val="left" w:pos="2829"/>
                <w:tab w:val="center" w:pos="7428"/>
              </w:tabs>
              <w:ind w:right="-8998"/>
              <w:rPr>
                <w:rFonts w:cs="Arial"/>
                <w:b/>
                <w:color w:val="000000"/>
                <w:sz w:val="22"/>
                <w:szCs w:val="24"/>
              </w:rPr>
            </w:pPr>
            <w:r>
              <w:rPr>
                <w:rFonts w:cs="Arial"/>
                <w:b/>
                <w:color w:val="000000"/>
                <w:sz w:val="22"/>
                <w:szCs w:val="24"/>
              </w:rPr>
              <w:fldChar w:fldCharType="begin">
                <w:ffData>
                  <w:name w:val=""/>
                  <w:enabled/>
                  <w:calcOnExit w:val="0"/>
                  <w:textInput/>
                </w:ffData>
              </w:fldChar>
            </w:r>
            <w:r>
              <w:rPr>
                <w:rFonts w:cs="Arial"/>
                <w:b/>
                <w:color w:val="000000"/>
                <w:sz w:val="22"/>
                <w:szCs w:val="24"/>
              </w:rPr>
              <w:instrText xml:space="preserve"> FORMTEXT </w:instrText>
            </w:r>
            <w:r>
              <w:rPr>
                <w:rFonts w:cs="Arial"/>
                <w:b/>
                <w:color w:val="000000"/>
                <w:sz w:val="22"/>
                <w:szCs w:val="24"/>
              </w:rPr>
            </w:r>
            <w:r>
              <w:rPr>
                <w:rFonts w:cs="Arial"/>
                <w:b/>
                <w:color w:val="000000"/>
                <w:sz w:val="22"/>
                <w:szCs w:val="24"/>
              </w:rPr>
              <w:fldChar w:fldCharType="separate"/>
            </w:r>
            <w:r>
              <w:rPr>
                <w:rFonts w:cs="Arial"/>
                <w:b/>
                <w:noProof/>
                <w:color w:val="000000"/>
                <w:sz w:val="22"/>
                <w:szCs w:val="24"/>
              </w:rPr>
              <w:t> </w:t>
            </w:r>
            <w:r>
              <w:rPr>
                <w:rFonts w:cs="Arial"/>
                <w:b/>
                <w:noProof/>
                <w:color w:val="000000"/>
                <w:sz w:val="22"/>
                <w:szCs w:val="24"/>
              </w:rPr>
              <w:t> </w:t>
            </w:r>
            <w:r>
              <w:rPr>
                <w:rFonts w:cs="Arial"/>
                <w:b/>
                <w:noProof/>
                <w:color w:val="000000"/>
                <w:sz w:val="22"/>
                <w:szCs w:val="24"/>
              </w:rPr>
              <w:t> </w:t>
            </w:r>
            <w:r>
              <w:rPr>
                <w:rFonts w:cs="Arial"/>
                <w:b/>
                <w:noProof/>
                <w:color w:val="000000"/>
                <w:sz w:val="22"/>
                <w:szCs w:val="24"/>
              </w:rPr>
              <w:t> </w:t>
            </w:r>
            <w:r>
              <w:rPr>
                <w:rFonts w:cs="Arial"/>
                <w:b/>
                <w:noProof/>
                <w:color w:val="000000"/>
                <w:sz w:val="22"/>
                <w:szCs w:val="24"/>
              </w:rPr>
              <w:t> </w:t>
            </w:r>
            <w:r>
              <w:rPr>
                <w:rFonts w:cs="Arial"/>
                <w:b/>
                <w:color w:val="000000"/>
                <w:sz w:val="22"/>
                <w:szCs w:val="24"/>
              </w:rPr>
              <w:fldChar w:fldCharType="end"/>
            </w:r>
          </w:p>
          <w:p w:rsidR="00432797" w:rsidRDefault="00432797" w:rsidP="00B04A6A">
            <w:pPr>
              <w:tabs>
                <w:tab w:val="left" w:pos="482"/>
                <w:tab w:val="left" w:pos="1887"/>
              </w:tabs>
              <w:spacing w:before="240" w:after="60"/>
              <w:ind w:right="113"/>
              <w:jc w:val="both"/>
              <w:rPr>
                <w:rFonts w:cs="Arial"/>
                <w:color w:val="000000"/>
                <w:sz w:val="22"/>
                <w:szCs w:val="24"/>
              </w:rPr>
            </w:pPr>
            <w:r>
              <w:rPr>
                <w:rFonts w:cs="Arial"/>
                <w:color w:val="000000"/>
                <w:sz w:val="22"/>
                <w:szCs w:val="24"/>
              </w:rPr>
              <w:t xml:space="preserve">Datum: </w:t>
            </w:r>
            <w:r>
              <w:rPr>
                <w:rFonts w:cs="Arial"/>
                <w:b/>
                <w:color w:val="000000"/>
                <w:sz w:val="22"/>
                <w:szCs w:val="24"/>
              </w:rPr>
              <w:fldChar w:fldCharType="begin">
                <w:ffData>
                  <w:name w:val=""/>
                  <w:enabled/>
                  <w:calcOnExit w:val="0"/>
                  <w:textInput>
                    <w:type w:val="date"/>
                    <w:format w:val="dd.MM.yyyy"/>
                  </w:textInput>
                </w:ffData>
              </w:fldChar>
            </w:r>
            <w:r>
              <w:rPr>
                <w:rFonts w:cs="Arial"/>
                <w:b/>
                <w:color w:val="000000"/>
                <w:sz w:val="22"/>
                <w:szCs w:val="24"/>
              </w:rPr>
              <w:instrText xml:space="preserve"> FORMTEXT </w:instrText>
            </w:r>
            <w:r>
              <w:rPr>
                <w:rFonts w:cs="Arial"/>
                <w:b/>
                <w:color w:val="000000"/>
                <w:sz w:val="22"/>
                <w:szCs w:val="24"/>
              </w:rPr>
            </w:r>
            <w:r>
              <w:rPr>
                <w:rFonts w:cs="Arial"/>
                <w:b/>
                <w:color w:val="000000"/>
                <w:sz w:val="22"/>
                <w:szCs w:val="24"/>
              </w:rPr>
              <w:fldChar w:fldCharType="separate"/>
            </w:r>
            <w:r>
              <w:rPr>
                <w:rFonts w:cs="Arial"/>
                <w:b/>
                <w:noProof/>
                <w:color w:val="000000"/>
                <w:sz w:val="22"/>
                <w:szCs w:val="24"/>
              </w:rPr>
              <w:t> </w:t>
            </w:r>
            <w:r>
              <w:rPr>
                <w:rFonts w:cs="Arial"/>
                <w:b/>
                <w:noProof/>
                <w:color w:val="000000"/>
                <w:sz w:val="22"/>
                <w:szCs w:val="24"/>
              </w:rPr>
              <w:t> </w:t>
            </w:r>
            <w:r>
              <w:rPr>
                <w:rFonts w:cs="Arial"/>
                <w:b/>
                <w:noProof/>
                <w:color w:val="000000"/>
                <w:sz w:val="22"/>
                <w:szCs w:val="24"/>
              </w:rPr>
              <w:t> </w:t>
            </w:r>
            <w:r>
              <w:rPr>
                <w:rFonts w:cs="Arial"/>
                <w:b/>
                <w:noProof/>
                <w:color w:val="000000"/>
                <w:sz w:val="22"/>
                <w:szCs w:val="24"/>
              </w:rPr>
              <w:t> </w:t>
            </w:r>
            <w:r>
              <w:rPr>
                <w:rFonts w:cs="Arial"/>
                <w:b/>
                <w:noProof/>
                <w:color w:val="000000"/>
                <w:sz w:val="22"/>
                <w:szCs w:val="24"/>
              </w:rPr>
              <w:t> </w:t>
            </w:r>
            <w:r>
              <w:rPr>
                <w:rFonts w:cs="Arial"/>
                <w:b/>
                <w:color w:val="000000"/>
                <w:sz w:val="22"/>
                <w:szCs w:val="24"/>
              </w:rPr>
              <w:fldChar w:fldCharType="end"/>
            </w:r>
          </w:p>
          <w:p w:rsidR="00432797" w:rsidRDefault="00432797" w:rsidP="00BF6FA5">
            <w:pPr>
              <w:tabs>
                <w:tab w:val="center" w:pos="7371"/>
              </w:tabs>
              <w:spacing w:before="60" w:after="60"/>
              <w:rPr>
                <w:rFonts w:cs="Arial"/>
                <w:color w:val="000000"/>
                <w:sz w:val="22"/>
                <w:szCs w:val="24"/>
              </w:rPr>
            </w:pPr>
            <w:r>
              <w:rPr>
                <w:rFonts w:cs="Arial"/>
                <w:b/>
                <w:i/>
                <w:color w:val="000000"/>
                <w:sz w:val="16"/>
                <w:szCs w:val="16"/>
              </w:rPr>
              <w:t>Bitte legen Sie keine Bestätigungen bei und fordern Sie keine Bestätigung von der auszahlenden Stelle an. Wir werden die Bestätigungen selbst einholen.</w:t>
            </w:r>
          </w:p>
        </w:tc>
      </w:tr>
      <w:tr w:rsidR="00432797" w:rsidTr="00BF6FA5">
        <w:trPr>
          <w:gridBefore w:val="1"/>
          <w:wBefore w:w="30" w:type="dxa"/>
          <w:trHeight w:val="664"/>
        </w:trPr>
        <w:tc>
          <w:tcPr>
            <w:tcW w:w="1131" w:type="dxa"/>
            <w:tcBorders>
              <w:top w:val="single" w:sz="6" w:space="0" w:color="auto"/>
              <w:left w:val="single" w:sz="6" w:space="0" w:color="auto"/>
              <w:bottom w:val="single" w:sz="6" w:space="0" w:color="auto"/>
              <w:right w:val="single" w:sz="6" w:space="0" w:color="auto"/>
            </w:tcBorders>
          </w:tcPr>
          <w:p w:rsidR="00432797" w:rsidRDefault="00432797" w:rsidP="00BF6FA5">
            <w:pPr>
              <w:spacing w:before="120"/>
              <w:ind w:right="-9001"/>
              <w:rPr>
                <w:rFonts w:cs="Arial"/>
                <w:color w:val="000000"/>
                <w:sz w:val="22"/>
                <w:szCs w:val="24"/>
              </w:rPr>
            </w:pPr>
          </w:p>
        </w:tc>
        <w:tc>
          <w:tcPr>
            <w:tcW w:w="8930" w:type="dxa"/>
            <w:gridSpan w:val="2"/>
            <w:tcBorders>
              <w:top w:val="single" w:sz="6" w:space="0" w:color="auto"/>
              <w:left w:val="single" w:sz="6" w:space="0" w:color="auto"/>
              <w:bottom w:val="single" w:sz="6" w:space="0" w:color="auto"/>
              <w:right w:val="single" w:sz="6" w:space="0" w:color="auto"/>
            </w:tcBorders>
            <w:hideMark/>
          </w:tcPr>
          <w:p w:rsidR="00432797" w:rsidRDefault="00432797" w:rsidP="00BF6FA5">
            <w:pPr>
              <w:tabs>
                <w:tab w:val="left" w:pos="482"/>
                <w:tab w:val="left" w:pos="3457"/>
                <w:tab w:val="left" w:pos="5159"/>
                <w:tab w:val="center" w:pos="7371"/>
              </w:tabs>
              <w:spacing w:before="60"/>
              <w:rPr>
                <w:rFonts w:cs="Arial"/>
                <w:color w:val="000000"/>
                <w:sz w:val="22"/>
                <w:szCs w:val="22"/>
              </w:rPr>
            </w:pPr>
            <w:r>
              <w:rPr>
                <w:rFonts w:cs="Arial"/>
                <w:color w:val="000000"/>
                <w:sz w:val="22"/>
                <w:szCs w:val="24"/>
              </w:rPr>
              <w:t>Haben Sie die Entschädigung nach einem Gerichtsurteil oder einem gerichtlichen Vergleich oder einem Anerkenntnis erhalten?</w:t>
            </w:r>
            <w:r>
              <w:rPr>
                <w:rFonts w:cs="Arial"/>
                <w:color w:val="000000"/>
                <w:sz w:val="22"/>
                <w:szCs w:val="22"/>
              </w:rPr>
              <w:t xml:space="preserve">     </w:t>
            </w:r>
            <w:bookmarkStart w:id="7" w:name="_GoBack"/>
            <w:r>
              <w:rPr>
                <w:rFonts w:cs="Arial"/>
                <w:color w:val="000000"/>
                <w:sz w:val="22"/>
                <w:szCs w:val="22"/>
              </w:rPr>
              <w:fldChar w:fldCharType="begin">
                <w:ffData>
                  <w:name w:val="Kontrollkästchen9"/>
                  <w:enabled/>
                  <w:calcOnExit w:val="0"/>
                  <w:checkBox>
                    <w:sizeAuto/>
                    <w:default w:val="0"/>
                  </w:checkBox>
                </w:ffData>
              </w:fldChar>
            </w:r>
            <w:r>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Pr>
                <w:rFonts w:cs="Arial"/>
                <w:color w:val="000000"/>
                <w:sz w:val="22"/>
                <w:szCs w:val="22"/>
              </w:rPr>
              <w:fldChar w:fldCharType="end"/>
            </w:r>
            <w:bookmarkEnd w:id="7"/>
            <w:r>
              <w:rPr>
                <w:rFonts w:cs="Arial"/>
                <w:color w:val="000000"/>
                <w:sz w:val="22"/>
                <w:szCs w:val="22"/>
              </w:rPr>
              <w:t xml:space="preserve">  ja     </w:t>
            </w:r>
            <w:r>
              <w:rPr>
                <w:rFonts w:cs="Arial"/>
                <w:color w:val="000000"/>
                <w:sz w:val="22"/>
                <w:szCs w:val="22"/>
              </w:rPr>
              <w:fldChar w:fldCharType="begin">
                <w:ffData>
                  <w:name w:val="Kontrollkästchen10"/>
                  <w:enabled/>
                  <w:calcOnExit w:val="0"/>
                  <w:checkBox>
                    <w:sizeAuto/>
                    <w:default w:val="0"/>
                  </w:checkBox>
                </w:ffData>
              </w:fldChar>
            </w:r>
            <w:r>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Pr>
                <w:rFonts w:cs="Arial"/>
                <w:color w:val="000000"/>
                <w:sz w:val="22"/>
                <w:szCs w:val="22"/>
              </w:rPr>
              <w:fldChar w:fldCharType="end"/>
            </w:r>
            <w:r>
              <w:rPr>
                <w:rFonts w:cs="Arial"/>
                <w:color w:val="000000"/>
                <w:sz w:val="22"/>
                <w:szCs w:val="22"/>
              </w:rPr>
              <w:t xml:space="preserve">  nein </w:t>
            </w:r>
          </w:p>
          <w:p w:rsidR="00432797" w:rsidRDefault="00432797" w:rsidP="00BF6FA5">
            <w:pPr>
              <w:tabs>
                <w:tab w:val="left" w:pos="482"/>
              </w:tabs>
              <w:spacing w:before="120" w:after="60"/>
              <w:ind w:right="113"/>
              <w:jc w:val="both"/>
              <w:rPr>
                <w:rFonts w:cs="Arial"/>
                <w:color w:val="000000"/>
                <w:sz w:val="22"/>
                <w:szCs w:val="24"/>
              </w:rPr>
            </w:pPr>
            <w:r w:rsidRPr="00D032A1">
              <w:rPr>
                <w:rFonts w:cs="Arial"/>
                <w:b/>
                <w:i/>
                <w:color w:val="000000"/>
                <w:sz w:val="16"/>
                <w:szCs w:val="16"/>
              </w:rPr>
              <w:t>Bitte legen Sie bei Erhalt einer Entschädigungsleistung das Urteil, den Vergleich oder das Anerkenntnis bei.</w:t>
            </w:r>
          </w:p>
        </w:tc>
      </w:tr>
      <w:tr w:rsidR="00432797" w:rsidTr="00BF6FA5">
        <w:trPr>
          <w:gridBefore w:val="1"/>
          <w:wBefore w:w="30" w:type="dxa"/>
          <w:trHeight w:hRule="exact" w:val="1021"/>
        </w:trPr>
        <w:tc>
          <w:tcPr>
            <w:tcW w:w="1131" w:type="dxa"/>
            <w:tcBorders>
              <w:top w:val="single" w:sz="6" w:space="0" w:color="auto"/>
              <w:left w:val="single" w:sz="6" w:space="0" w:color="auto"/>
              <w:bottom w:val="nil"/>
              <w:right w:val="single" w:sz="6" w:space="0" w:color="auto"/>
            </w:tcBorders>
            <w:shd w:val="clear" w:color="auto" w:fill="FFFFFF"/>
            <w:hideMark/>
          </w:tcPr>
          <w:p w:rsidR="00432797" w:rsidRDefault="00432797" w:rsidP="00BF6FA5">
            <w:pPr>
              <w:spacing w:before="120"/>
              <w:rPr>
                <w:rFonts w:cs="Arial"/>
                <w:b/>
                <w:color w:val="000000"/>
                <w:sz w:val="22"/>
                <w:szCs w:val="24"/>
              </w:rPr>
            </w:pPr>
            <w:r>
              <w:rPr>
                <w:rFonts w:cs="Arial"/>
                <w:color w:val="000000"/>
                <w:sz w:val="22"/>
                <w:szCs w:val="24"/>
              </w:rPr>
              <w:fldChar w:fldCharType="begin">
                <w:ffData>
                  <w:name w:val="Kontrollkästchen2"/>
                  <w:enabled/>
                  <w:calcOnExit w:val="0"/>
                  <w:checkBox>
                    <w:sizeAuto/>
                    <w:default w:val="0"/>
                  </w:checkBox>
                </w:ffData>
              </w:fldChar>
            </w:r>
            <w:r>
              <w:rPr>
                <w:rFonts w:cs="Arial"/>
                <w:color w:val="000000"/>
                <w:sz w:val="22"/>
                <w:szCs w:val="24"/>
              </w:rPr>
              <w:instrText xml:space="preserve"> FORMCHECKBOX </w:instrText>
            </w:r>
            <w:r w:rsidR="00B04A6A">
              <w:rPr>
                <w:rFonts w:cs="Arial"/>
                <w:color w:val="000000"/>
                <w:sz w:val="22"/>
                <w:szCs w:val="24"/>
              </w:rPr>
            </w:r>
            <w:r w:rsidR="00B04A6A">
              <w:rPr>
                <w:rFonts w:cs="Arial"/>
                <w:color w:val="000000"/>
                <w:sz w:val="22"/>
                <w:szCs w:val="24"/>
              </w:rPr>
              <w:fldChar w:fldCharType="separate"/>
            </w:r>
            <w:r>
              <w:rPr>
                <w:rFonts w:cs="Arial"/>
                <w:color w:val="000000"/>
                <w:sz w:val="22"/>
                <w:szCs w:val="24"/>
              </w:rPr>
              <w:fldChar w:fldCharType="end"/>
            </w:r>
            <w:r>
              <w:rPr>
                <w:rFonts w:cs="Arial"/>
                <w:color w:val="000000"/>
                <w:sz w:val="22"/>
                <w:szCs w:val="24"/>
              </w:rPr>
              <w:t xml:space="preserve"> nein</w:t>
            </w:r>
          </w:p>
        </w:tc>
        <w:tc>
          <w:tcPr>
            <w:tcW w:w="8930" w:type="dxa"/>
            <w:gridSpan w:val="2"/>
            <w:tcBorders>
              <w:top w:val="single" w:sz="6" w:space="0" w:color="auto"/>
              <w:left w:val="single" w:sz="6" w:space="0" w:color="auto"/>
              <w:bottom w:val="nil"/>
              <w:right w:val="single" w:sz="6" w:space="0" w:color="auto"/>
            </w:tcBorders>
            <w:shd w:val="clear" w:color="auto" w:fill="FFFFFF"/>
            <w:hideMark/>
          </w:tcPr>
          <w:p w:rsidR="00432797" w:rsidRDefault="00432797" w:rsidP="00BF6FA5">
            <w:pPr>
              <w:tabs>
                <w:tab w:val="left" w:pos="482"/>
              </w:tabs>
              <w:spacing w:before="120"/>
              <w:ind w:left="483" w:hanging="483"/>
              <w:rPr>
                <w:rFonts w:cs="Arial"/>
                <w:color w:val="000000"/>
                <w:sz w:val="22"/>
                <w:szCs w:val="24"/>
              </w:rPr>
            </w:pPr>
            <w:r>
              <w:rPr>
                <w:rFonts w:cs="Arial"/>
                <w:color w:val="000000"/>
                <w:sz w:val="22"/>
                <w:szCs w:val="24"/>
              </w:rPr>
              <w:fldChar w:fldCharType="begin">
                <w:ffData>
                  <w:name w:val="Kontrollkästchen2"/>
                  <w:enabled/>
                  <w:calcOnExit w:val="0"/>
                  <w:checkBox>
                    <w:sizeAuto/>
                    <w:default w:val="0"/>
                  </w:checkBox>
                </w:ffData>
              </w:fldChar>
            </w:r>
            <w:r>
              <w:rPr>
                <w:rFonts w:cs="Arial"/>
                <w:color w:val="000000"/>
                <w:sz w:val="22"/>
                <w:szCs w:val="24"/>
              </w:rPr>
              <w:instrText xml:space="preserve"> FORMCHECKBOX </w:instrText>
            </w:r>
            <w:r w:rsidR="00B04A6A">
              <w:rPr>
                <w:rFonts w:cs="Arial"/>
                <w:color w:val="000000"/>
                <w:sz w:val="22"/>
                <w:szCs w:val="24"/>
              </w:rPr>
            </w:r>
            <w:r w:rsidR="00B04A6A">
              <w:rPr>
                <w:rFonts w:cs="Arial"/>
                <w:color w:val="000000"/>
                <w:sz w:val="22"/>
                <w:szCs w:val="24"/>
              </w:rPr>
              <w:fldChar w:fldCharType="separate"/>
            </w:r>
            <w:r>
              <w:rPr>
                <w:rFonts w:cs="Arial"/>
                <w:color w:val="000000"/>
                <w:sz w:val="22"/>
                <w:szCs w:val="24"/>
              </w:rPr>
              <w:fldChar w:fldCharType="end"/>
            </w:r>
            <w:r>
              <w:rPr>
                <w:rFonts w:cs="Arial"/>
                <w:color w:val="000000"/>
                <w:sz w:val="22"/>
                <w:szCs w:val="24"/>
              </w:rPr>
              <w:tab/>
              <w:t xml:space="preserve">Ich habe eine Entschädigung beantragt </w:t>
            </w:r>
            <w:r w:rsidRPr="004B4C44">
              <w:rPr>
                <w:rFonts w:cs="Arial"/>
                <w:color w:val="000000"/>
                <w:sz w:val="22"/>
                <w:szCs w:val="24"/>
              </w:rPr>
              <w:t>bzw. gerichtlich eingeklagt.</w:t>
            </w:r>
            <w:r>
              <w:rPr>
                <w:rFonts w:cs="Arial"/>
                <w:color w:val="000000"/>
                <w:sz w:val="22"/>
                <w:szCs w:val="24"/>
              </w:rPr>
              <w:t xml:space="preserve"> Das Verfahren läuft noch. </w:t>
            </w:r>
            <w:r>
              <w:rPr>
                <w:rFonts w:cs="Arial"/>
                <w:color w:val="000000"/>
                <w:sz w:val="22"/>
                <w:szCs w:val="24"/>
              </w:rPr>
              <w:br/>
              <w:t xml:space="preserve">Bei welcher Stelle? </w:t>
            </w:r>
            <w:r>
              <w:rPr>
                <w:rFonts w:cs="Arial"/>
                <w:b/>
                <w:color w:val="000000"/>
                <w:sz w:val="22"/>
                <w:szCs w:val="24"/>
              </w:rPr>
              <w:fldChar w:fldCharType="begin">
                <w:ffData>
                  <w:name w:val=""/>
                  <w:enabled/>
                  <w:calcOnExit w:val="0"/>
                  <w:textInput/>
                </w:ffData>
              </w:fldChar>
            </w:r>
            <w:r>
              <w:rPr>
                <w:rFonts w:cs="Arial"/>
                <w:b/>
                <w:color w:val="000000"/>
                <w:sz w:val="22"/>
                <w:szCs w:val="24"/>
              </w:rPr>
              <w:instrText xml:space="preserve"> FORMTEXT </w:instrText>
            </w:r>
            <w:r>
              <w:rPr>
                <w:rFonts w:cs="Arial"/>
                <w:b/>
                <w:color w:val="000000"/>
                <w:sz w:val="22"/>
                <w:szCs w:val="24"/>
              </w:rPr>
            </w:r>
            <w:r>
              <w:rPr>
                <w:rFonts w:cs="Arial"/>
                <w:b/>
                <w:color w:val="000000"/>
                <w:sz w:val="22"/>
                <w:szCs w:val="24"/>
              </w:rPr>
              <w:fldChar w:fldCharType="separate"/>
            </w:r>
            <w:r>
              <w:rPr>
                <w:rFonts w:cs="Arial"/>
                <w:b/>
                <w:noProof/>
                <w:color w:val="000000"/>
                <w:sz w:val="22"/>
                <w:szCs w:val="24"/>
              </w:rPr>
              <w:t> </w:t>
            </w:r>
            <w:r>
              <w:rPr>
                <w:rFonts w:cs="Arial"/>
                <w:b/>
                <w:noProof/>
                <w:color w:val="000000"/>
                <w:sz w:val="22"/>
                <w:szCs w:val="24"/>
              </w:rPr>
              <w:t> </w:t>
            </w:r>
            <w:r>
              <w:rPr>
                <w:rFonts w:cs="Arial"/>
                <w:b/>
                <w:noProof/>
                <w:color w:val="000000"/>
                <w:sz w:val="22"/>
                <w:szCs w:val="24"/>
              </w:rPr>
              <w:t> </w:t>
            </w:r>
            <w:r>
              <w:rPr>
                <w:rFonts w:cs="Arial"/>
                <w:b/>
                <w:noProof/>
                <w:color w:val="000000"/>
                <w:sz w:val="22"/>
                <w:szCs w:val="24"/>
              </w:rPr>
              <w:t> </w:t>
            </w:r>
            <w:r>
              <w:rPr>
                <w:rFonts w:cs="Arial"/>
                <w:b/>
                <w:noProof/>
                <w:color w:val="000000"/>
                <w:sz w:val="22"/>
                <w:szCs w:val="24"/>
              </w:rPr>
              <w:t> </w:t>
            </w:r>
            <w:r>
              <w:rPr>
                <w:rFonts w:cs="Arial"/>
                <w:b/>
                <w:color w:val="000000"/>
                <w:sz w:val="22"/>
                <w:szCs w:val="24"/>
              </w:rPr>
              <w:fldChar w:fldCharType="end"/>
            </w:r>
          </w:p>
        </w:tc>
      </w:tr>
      <w:tr w:rsidR="00432797" w:rsidTr="00BF6FA5">
        <w:trPr>
          <w:gridBefore w:val="1"/>
          <w:wBefore w:w="30" w:type="dxa"/>
          <w:trHeight w:hRule="exact" w:val="1588"/>
        </w:trPr>
        <w:tc>
          <w:tcPr>
            <w:tcW w:w="1131" w:type="dxa"/>
            <w:tcBorders>
              <w:top w:val="nil"/>
              <w:left w:val="single" w:sz="6" w:space="0" w:color="auto"/>
              <w:bottom w:val="nil"/>
              <w:right w:val="single" w:sz="6" w:space="0" w:color="auto"/>
            </w:tcBorders>
            <w:shd w:val="clear" w:color="auto" w:fill="FFFFFF"/>
          </w:tcPr>
          <w:p w:rsidR="00432797" w:rsidRDefault="00432797" w:rsidP="00BF6FA5">
            <w:pPr>
              <w:spacing w:before="120"/>
              <w:rPr>
                <w:rFonts w:cs="Arial"/>
                <w:color w:val="000000"/>
                <w:sz w:val="22"/>
                <w:szCs w:val="24"/>
              </w:rPr>
            </w:pPr>
          </w:p>
        </w:tc>
        <w:tc>
          <w:tcPr>
            <w:tcW w:w="8930" w:type="dxa"/>
            <w:gridSpan w:val="2"/>
            <w:tcBorders>
              <w:top w:val="nil"/>
              <w:left w:val="single" w:sz="6" w:space="0" w:color="auto"/>
              <w:bottom w:val="nil"/>
              <w:right w:val="single" w:sz="6" w:space="0" w:color="auto"/>
            </w:tcBorders>
            <w:shd w:val="clear" w:color="auto" w:fill="FFFFFF"/>
          </w:tcPr>
          <w:p w:rsidR="00432797" w:rsidRDefault="00432797" w:rsidP="00BF6FA5">
            <w:pPr>
              <w:tabs>
                <w:tab w:val="left" w:pos="482"/>
              </w:tabs>
              <w:spacing w:before="120" w:after="40"/>
              <w:ind w:right="113"/>
              <w:jc w:val="both"/>
              <w:rPr>
                <w:rFonts w:cs="Arial"/>
                <w:b/>
                <w:i/>
                <w:color w:val="000000"/>
                <w:sz w:val="16"/>
                <w:szCs w:val="16"/>
                <w:lang w:val="de-AT"/>
              </w:rPr>
            </w:pPr>
            <w:r>
              <w:rPr>
                <w:rFonts w:cs="Arial"/>
                <w:b/>
                <w:i/>
                <w:color w:val="000000"/>
                <w:sz w:val="16"/>
                <w:szCs w:val="16"/>
              </w:rPr>
              <w:t xml:space="preserve">Bitte verständigen Sie uns, sobald Sie die Entscheidung erhalten. Wir können Ihren Antrag erst erledigen, wenn die Entscheidung vorliegt. </w:t>
            </w:r>
          </w:p>
          <w:p w:rsidR="00432797" w:rsidRDefault="00432797" w:rsidP="00BF6FA5">
            <w:pPr>
              <w:tabs>
                <w:tab w:val="left" w:pos="432"/>
              </w:tabs>
              <w:spacing w:before="120" w:after="400"/>
              <w:ind w:left="432" w:hanging="432"/>
              <w:rPr>
                <w:rFonts w:cs="Arial"/>
                <w:color w:val="000000"/>
                <w:sz w:val="22"/>
                <w:szCs w:val="24"/>
              </w:rPr>
            </w:pPr>
            <w:r>
              <w:rPr>
                <w:rFonts w:cs="Arial"/>
                <w:color w:val="000000"/>
                <w:sz w:val="22"/>
                <w:szCs w:val="24"/>
              </w:rPr>
              <w:fldChar w:fldCharType="begin">
                <w:ffData>
                  <w:name w:val="Kontrollkästchen2"/>
                  <w:enabled/>
                  <w:calcOnExit w:val="0"/>
                  <w:checkBox>
                    <w:sizeAuto/>
                    <w:default w:val="0"/>
                  </w:checkBox>
                </w:ffData>
              </w:fldChar>
            </w:r>
            <w:r>
              <w:rPr>
                <w:rFonts w:cs="Arial"/>
                <w:color w:val="000000"/>
                <w:sz w:val="22"/>
                <w:szCs w:val="24"/>
              </w:rPr>
              <w:instrText xml:space="preserve"> FORMCHECKBOX </w:instrText>
            </w:r>
            <w:r w:rsidR="00B04A6A">
              <w:rPr>
                <w:rFonts w:cs="Arial"/>
                <w:color w:val="000000"/>
                <w:sz w:val="22"/>
                <w:szCs w:val="24"/>
              </w:rPr>
            </w:r>
            <w:r w:rsidR="00B04A6A">
              <w:rPr>
                <w:rFonts w:cs="Arial"/>
                <w:color w:val="000000"/>
                <w:sz w:val="22"/>
                <w:szCs w:val="24"/>
              </w:rPr>
              <w:fldChar w:fldCharType="separate"/>
            </w:r>
            <w:r>
              <w:rPr>
                <w:rFonts w:cs="Arial"/>
                <w:color w:val="000000"/>
                <w:sz w:val="22"/>
                <w:szCs w:val="24"/>
              </w:rPr>
              <w:fldChar w:fldCharType="end"/>
            </w:r>
            <w:r>
              <w:rPr>
                <w:rFonts w:cs="Arial"/>
                <w:color w:val="000000"/>
                <w:sz w:val="22"/>
                <w:szCs w:val="24"/>
              </w:rPr>
              <w:tab/>
              <w:t xml:space="preserve">Ich habe eine Entschädigung </w:t>
            </w:r>
            <w:r w:rsidRPr="004B4C44">
              <w:rPr>
                <w:rFonts w:cs="Arial"/>
                <w:color w:val="000000"/>
                <w:sz w:val="22"/>
                <w:szCs w:val="24"/>
              </w:rPr>
              <w:t>beantragt bzw. gerichtlich eingeklagt</w:t>
            </w:r>
            <w:r>
              <w:rPr>
                <w:rFonts w:cs="Arial"/>
                <w:color w:val="000000"/>
                <w:sz w:val="22"/>
                <w:szCs w:val="24"/>
              </w:rPr>
              <w:t>. Das Ansuchen wurde abgelehnt.</w:t>
            </w:r>
            <w:r>
              <w:rPr>
                <w:rFonts w:cs="Arial"/>
                <w:color w:val="000000"/>
                <w:sz w:val="22"/>
                <w:szCs w:val="24"/>
              </w:rPr>
              <w:br/>
              <w:t xml:space="preserve">Von welcher Stelle? </w:t>
            </w:r>
            <w:r>
              <w:rPr>
                <w:rFonts w:cs="Arial"/>
                <w:b/>
                <w:color w:val="000000"/>
                <w:sz w:val="22"/>
                <w:szCs w:val="24"/>
              </w:rPr>
              <w:fldChar w:fldCharType="begin">
                <w:ffData>
                  <w:name w:val=""/>
                  <w:enabled/>
                  <w:calcOnExit w:val="0"/>
                  <w:textInput/>
                </w:ffData>
              </w:fldChar>
            </w:r>
            <w:r>
              <w:rPr>
                <w:rFonts w:cs="Arial"/>
                <w:b/>
                <w:color w:val="000000"/>
                <w:sz w:val="22"/>
                <w:szCs w:val="24"/>
              </w:rPr>
              <w:instrText xml:space="preserve"> FORMTEXT </w:instrText>
            </w:r>
            <w:r>
              <w:rPr>
                <w:rFonts w:cs="Arial"/>
                <w:b/>
                <w:color w:val="000000"/>
                <w:sz w:val="22"/>
                <w:szCs w:val="24"/>
              </w:rPr>
            </w:r>
            <w:r>
              <w:rPr>
                <w:rFonts w:cs="Arial"/>
                <w:b/>
                <w:color w:val="000000"/>
                <w:sz w:val="22"/>
                <w:szCs w:val="24"/>
              </w:rPr>
              <w:fldChar w:fldCharType="separate"/>
            </w:r>
            <w:r>
              <w:rPr>
                <w:rFonts w:cs="Arial"/>
                <w:b/>
                <w:noProof/>
                <w:color w:val="000000"/>
                <w:sz w:val="22"/>
                <w:szCs w:val="24"/>
              </w:rPr>
              <w:t> </w:t>
            </w:r>
            <w:r>
              <w:rPr>
                <w:rFonts w:cs="Arial"/>
                <w:b/>
                <w:noProof/>
                <w:color w:val="000000"/>
                <w:sz w:val="22"/>
                <w:szCs w:val="24"/>
              </w:rPr>
              <w:t> </w:t>
            </w:r>
            <w:r>
              <w:rPr>
                <w:rFonts w:cs="Arial"/>
                <w:b/>
                <w:noProof/>
                <w:color w:val="000000"/>
                <w:sz w:val="22"/>
                <w:szCs w:val="24"/>
              </w:rPr>
              <w:t> </w:t>
            </w:r>
            <w:r>
              <w:rPr>
                <w:rFonts w:cs="Arial"/>
                <w:b/>
                <w:noProof/>
                <w:color w:val="000000"/>
                <w:sz w:val="22"/>
                <w:szCs w:val="24"/>
              </w:rPr>
              <w:t> </w:t>
            </w:r>
            <w:r>
              <w:rPr>
                <w:rFonts w:cs="Arial"/>
                <w:b/>
                <w:noProof/>
                <w:color w:val="000000"/>
                <w:sz w:val="22"/>
                <w:szCs w:val="24"/>
              </w:rPr>
              <w:t> </w:t>
            </w:r>
            <w:r>
              <w:rPr>
                <w:rFonts w:cs="Arial"/>
                <w:b/>
                <w:color w:val="000000"/>
                <w:sz w:val="22"/>
                <w:szCs w:val="24"/>
              </w:rPr>
              <w:fldChar w:fldCharType="end"/>
            </w:r>
          </w:p>
        </w:tc>
      </w:tr>
      <w:tr w:rsidR="00432797" w:rsidTr="00BF6FA5">
        <w:trPr>
          <w:gridBefore w:val="1"/>
          <w:wBefore w:w="30" w:type="dxa"/>
        </w:trPr>
        <w:tc>
          <w:tcPr>
            <w:tcW w:w="1131" w:type="dxa"/>
            <w:tcBorders>
              <w:top w:val="nil"/>
              <w:left w:val="single" w:sz="6" w:space="0" w:color="auto"/>
              <w:bottom w:val="single" w:sz="6" w:space="0" w:color="auto"/>
              <w:right w:val="single" w:sz="6" w:space="0" w:color="auto"/>
            </w:tcBorders>
            <w:shd w:val="clear" w:color="auto" w:fill="FFFFFF"/>
          </w:tcPr>
          <w:p w:rsidR="00432797" w:rsidRDefault="00432797" w:rsidP="00BF6FA5">
            <w:pPr>
              <w:spacing w:before="120"/>
              <w:rPr>
                <w:rFonts w:cs="Arial"/>
                <w:color w:val="000000"/>
                <w:sz w:val="22"/>
                <w:szCs w:val="24"/>
              </w:rPr>
            </w:pPr>
          </w:p>
        </w:tc>
        <w:tc>
          <w:tcPr>
            <w:tcW w:w="8930" w:type="dxa"/>
            <w:gridSpan w:val="2"/>
            <w:tcBorders>
              <w:top w:val="nil"/>
              <w:left w:val="single" w:sz="6" w:space="0" w:color="auto"/>
              <w:bottom w:val="single" w:sz="6" w:space="0" w:color="auto"/>
              <w:right w:val="single" w:sz="6" w:space="0" w:color="auto"/>
            </w:tcBorders>
            <w:shd w:val="clear" w:color="auto" w:fill="FFFFFF"/>
          </w:tcPr>
          <w:p w:rsidR="00432797" w:rsidRDefault="00432797" w:rsidP="00BF6FA5">
            <w:pPr>
              <w:tabs>
                <w:tab w:val="left" w:pos="482"/>
              </w:tabs>
              <w:spacing w:after="60"/>
              <w:ind w:left="482" w:hanging="482"/>
              <w:rPr>
                <w:rFonts w:cs="Arial"/>
                <w:color w:val="000000"/>
                <w:sz w:val="22"/>
                <w:szCs w:val="24"/>
              </w:rPr>
            </w:pPr>
            <w:r>
              <w:rPr>
                <w:rFonts w:cs="Arial"/>
                <w:color w:val="000000"/>
                <w:sz w:val="22"/>
                <w:szCs w:val="24"/>
              </w:rPr>
              <w:fldChar w:fldCharType="begin">
                <w:ffData>
                  <w:name w:val="Kontrollkästchen2"/>
                  <w:enabled/>
                  <w:calcOnExit w:val="0"/>
                  <w:checkBox>
                    <w:sizeAuto/>
                    <w:default w:val="0"/>
                  </w:checkBox>
                </w:ffData>
              </w:fldChar>
            </w:r>
            <w:r>
              <w:rPr>
                <w:rFonts w:cs="Arial"/>
                <w:color w:val="000000"/>
                <w:sz w:val="22"/>
                <w:szCs w:val="24"/>
              </w:rPr>
              <w:instrText xml:space="preserve"> FORMCHECKBOX </w:instrText>
            </w:r>
            <w:r w:rsidR="00B04A6A">
              <w:rPr>
                <w:rFonts w:cs="Arial"/>
                <w:color w:val="000000"/>
                <w:sz w:val="22"/>
                <w:szCs w:val="24"/>
              </w:rPr>
            </w:r>
            <w:r w:rsidR="00B04A6A">
              <w:rPr>
                <w:rFonts w:cs="Arial"/>
                <w:color w:val="000000"/>
                <w:sz w:val="22"/>
                <w:szCs w:val="24"/>
              </w:rPr>
              <w:fldChar w:fldCharType="separate"/>
            </w:r>
            <w:r>
              <w:rPr>
                <w:rFonts w:cs="Arial"/>
                <w:color w:val="000000"/>
                <w:sz w:val="22"/>
                <w:szCs w:val="24"/>
              </w:rPr>
              <w:fldChar w:fldCharType="end"/>
            </w:r>
            <w:r>
              <w:rPr>
                <w:rFonts w:cs="Arial"/>
                <w:color w:val="000000"/>
                <w:sz w:val="22"/>
                <w:szCs w:val="24"/>
              </w:rPr>
              <w:tab/>
              <w:t>Ich habe keine Entschädigung beantragt.</w:t>
            </w:r>
          </w:p>
        </w:tc>
      </w:tr>
      <w:tr w:rsidR="00432797" w:rsidTr="00BF6FA5">
        <w:trPr>
          <w:gridBefore w:val="1"/>
          <w:wBefore w:w="30" w:type="dxa"/>
          <w:trHeight w:val="336"/>
        </w:trPr>
        <w:tc>
          <w:tcPr>
            <w:tcW w:w="10061" w:type="dxa"/>
            <w:gridSpan w:val="3"/>
            <w:tcBorders>
              <w:top w:val="single" w:sz="6" w:space="0" w:color="auto"/>
              <w:left w:val="single" w:sz="6" w:space="0" w:color="auto"/>
              <w:bottom w:val="single" w:sz="6" w:space="0" w:color="auto"/>
              <w:right w:val="single" w:sz="6" w:space="0" w:color="auto"/>
            </w:tcBorders>
            <w:shd w:val="clear" w:color="auto" w:fill="CCCCCC"/>
            <w:hideMark/>
          </w:tcPr>
          <w:p w:rsidR="00432797" w:rsidRDefault="00432797" w:rsidP="00BF6FA5">
            <w:pPr>
              <w:spacing w:before="40" w:after="60"/>
              <w:jc w:val="both"/>
              <w:rPr>
                <w:rFonts w:cs="Arial"/>
                <w:b/>
                <w:color w:val="000000"/>
                <w:sz w:val="22"/>
                <w:szCs w:val="22"/>
              </w:rPr>
            </w:pPr>
            <w:r>
              <w:rPr>
                <w:rFonts w:cs="Arial"/>
                <w:b/>
                <w:color w:val="000000"/>
                <w:sz w:val="22"/>
                <w:szCs w:val="22"/>
              </w:rPr>
              <w:t xml:space="preserve">Angaben zu </w:t>
            </w:r>
            <w:r>
              <w:rPr>
                <w:rFonts w:cs="Arial"/>
                <w:b/>
                <w:bCs/>
                <w:color w:val="000000"/>
                <w:spacing w:val="-3"/>
                <w:sz w:val="22"/>
                <w:szCs w:val="22"/>
              </w:rPr>
              <w:t>Ihren Unterbringungen in Kinder- oder Jugendheimen, in Pflegefamilien sowie in Kranken-, Psychiatrie- und Heilanstalten.</w:t>
            </w:r>
          </w:p>
        </w:tc>
      </w:tr>
      <w:tr w:rsidR="00432797" w:rsidTr="00B04A6A">
        <w:trPr>
          <w:gridBefore w:val="1"/>
          <w:wBefore w:w="30" w:type="dxa"/>
          <w:trHeight w:hRule="exact" w:val="1072"/>
        </w:trPr>
        <w:tc>
          <w:tcPr>
            <w:tcW w:w="10061" w:type="dxa"/>
            <w:gridSpan w:val="3"/>
            <w:tcBorders>
              <w:top w:val="single" w:sz="6" w:space="0" w:color="auto"/>
              <w:left w:val="single" w:sz="6" w:space="0" w:color="auto"/>
              <w:bottom w:val="nil"/>
              <w:right w:val="single" w:sz="6" w:space="0" w:color="auto"/>
            </w:tcBorders>
            <w:shd w:val="clear" w:color="auto" w:fill="FFFFFF"/>
            <w:hideMark/>
          </w:tcPr>
          <w:p w:rsidR="00B04A6A" w:rsidRPr="00B04A6A" w:rsidRDefault="00B04A6A" w:rsidP="00BF6FA5">
            <w:pPr>
              <w:widowControl w:val="0"/>
              <w:numPr>
                <w:ilvl w:val="0"/>
                <w:numId w:val="43"/>
              </w:numPr>
              <w:autoSpaceDE w:val="0"/>
              <w:autoSpaceDN w:val="0"/>
              <w:adjustRightInd w:val="0"/>
              <w:spacing w:before="120"/>
              <w:ind w:left="460" w:hanging="284"/>
              <w:rPr>
                <w:rFonts w:cs="Arial"/>
                <w:b/>
                <w:color w:val="000000"/>
                <w:sz w:val="22"/>
                <w:szCs w:val="24"/>
              </w:rPr>
            </w:pPr>
            <w:r w:rsidRPr="00352FEF">
              <w:rPr>
                <w:rFonts w:cs="Arial"/>
                <w:sz w:val="22"/>
                <w:szCs w:val="24"/>
              </w:rPr>
              <w:t>Waren Sie in Kinder- oder Jugendheim(en), bei Pflegefamilie(n) oder</w:t>
            </w:r>
            <w:r w:rsidRPr="00352FEF">
              <w:rPr>
                <w:rFonts w:cs="Arial"/>
                <w:sz w:val="22"/>
                <w:szCs w:val="24"/>
              </w:rPr>
              <w:br/>
              <w:t xml:space="preserve">in Kranken-, Psychiatrie- oder Heilanstalt(en) untergebracht?            </w:t>
            </w:r>
            <w:r w:rsidRPr="00352FEF">
              <w:rPr>
                <w:rFonts w:cs="Arial"/>
                <w:sz w:val="22"/>
                <w:szCs w:val="22"/>
              </w:rPr>
              <w:t xml:space="preserve">     </w:t>
            </w:r>
            <w:r w:rsidRPr="00352FEF">
              <w:rPr>
                <w:rFonts w:cs="Arial"/>
                <w:sz w:val="22"/>
                <w:szCs w:val="22"/>
              </w:rPr>
              <w:fldChar w:fldCharType="begin">
                <w:ffData>
                  <w:name w:val="Kontrollkästchen9"/>
                  <w:enabled/>
                  <w:calcOnExit w:val="0"/>
                  <w:checkBox>
                    <w:sizeAuto/>
                    <w:default w:val="0"/>
                  </w:checkBox>
                </w:ffData>
              </w:fldChar>
            </w:r>
            <w:r w:rsidRPr="00352FEF">
              <w:rPr>
                <w:rFonts w:cs="Arial"/>
                <w:sz w:val="22"/>
                <w:szCs w:val="22"/>
              </w:rPr>
              <w:instrText xml:space="preserve"> FORMCHECKBOX </w:instrText>
            </w:r>
            <w:r>
              <w:rPr>
                <w:rFonts w:cs="Arial"/>
                <w:sz w:val="22"/>
                <w:szCs w:val="22"/>
              </w:rPr>
            </w:r>
            <w:r>
              <w:rPr>
                <w:rFonts w:cs="Arial"/>
                <w:sz w:val="22"/>
                <w:szCs w:val="22"/>
              </w:rPr>
              <w:fldChar w:fldCharType="separate"/>
            </w:r>
            <w:r w:rsidRPr="00352FEF">
              <w:fldChar w:fldCharType="end"/>
            </w:r>
            <w:r w:rsidRPr="00352FEF">
              <w:rPr>
                <w:rFonts w:cs="Arial"/>
                <w:sz w:val="22"/>
                <w:szCs w:val="22"/>
              </w:rPr>
              <w:t xml:space="preserve">  ja     </w:t>
            </w:r>
            <w:r w:rsidRPr="00352FEF">
              <w:rPr>
                <w:rFonts w:cs="Arial"/>
                <w:sz w:val="22"/>
                <w:szCs w:val="22"/>
              </w:rPr>
              <w:fldChar w:fldCharType="begin">
                <w:ffData>
                  <w:name w:val="Kontrollkästchen10"/>
                  <w:enabled/>
                  <w:calcOnExit w:val="0"/>
                  <w:checkBox>
                    <w:sizeAuto/>
                    <w:default w:val="0"/>
                  </w:checkBox>
                </w:ffData>
              </w:fldChar>
            </w:r>
            <w:r w:rsidRPr="00352FEF">
              <w:rPr>
                <w:rFonts w:cs="Arial"/>
                <w:sz w:val="22"/>
                <w:szCs w:val="22"/>
              </w:rPr>
              <w:instrText xml:space="preserve"> FORMCHECKBOX </w:instrText>
            </w:r>
            <w:r>
              <w:rPr>
                <w:rFonts w:cs="Arial"/>
                <w:sz w:val="22"/>
                <w:szCs w:val="22"/>
              </w:rPr>
            </w:r>
            <w:r>
              <w:rPr>
                <w:rFonts w:cs="Arial"/>
                <w:sz w:val="22"/>
                <w:szCs w:val="22"/>
              </w:rPr>
              <w:fldChar w:fldCharType="separate"/>
            </w:r>
            <w:r w:rsidRPr="00352FEF">
              <w:fldChar w:fldCharType="end"/>
            </w:r>
            <w:r w:rsidRPr="00352FEF">
              <w:rPr>
                <w:rFonts w:cs="Arial"/>
                <w:sz w:val="22"/>
                <w:szCs w:val="22"/>
              </w:rPr>
              <w:t xml:space="preserve">  nein</w:t>
            </w:r>
          </w:p>
          <w:p w:rsidR="00432797" w:rsidRDefault="00432797" w:rsidP="00BF6FA5">
            <w:pPr>
              <w:widowControl w:val="0"/>
              <w:numPr>
                <w:ilvl w:val="0"/>
                <w:numId w:val="43"/>
              </w:numPr>
              <w:autoSpaceDE w:val="0"/>
              <w:autoSpaceDN w:val="0"/>
              <w:adjustRightInd w:val="0"/>
              <w:spacing w:before="120"/>
              <w:ind w:left="460" w:hanging="284"/>
              <w:rPr>
                <w:rFonts w:cs="Arial"/>
                <w:b/>
                <w:color w:val="000000"/>
                <w:sz w:val="22"/>
                <w:szCs w:val="24"/>
              </w:rPr>
            </w:pPr>
            <w:r>
              <w:rPr>
                <w:rFonts w:cs="Arial"/>
                <w:color w:val="000000"/>
                <w:sz w:val="22"/>
                <w:szCs w:val="22"/>
              </w:rPr>
              <w:t xml:space="preserve">Dauer / Zeitraum der Unterbringungen: </w:t>
            </w:r>
            <w:r>
              <w:rPr>
                <w:rFonts w:cs="Arial"/>
                <w:b/>
                <w:color w:val="000000"/>
                <w:sz w:val="22"/>
                <w:szCs w:val="22"/>
              </w:rPr>
              <w:fldChar w:fldCharType="begin">
                <w:ffData>
                  <w:name w:val=""/>
                  <w:enabled/>
                  <w:calcOnExit w:val="0"/>
                  <w:textInput/>
                </w:ffData>
              </w:fldChar>
            </w:r>
            <w:r>
              <w:rPr>
                <w:rFonts w:cs="Arial"/>
                <w:b/>
                <w:color w:val="000000"/>
                <w:sz w:val="22"/>
                <w:szCs w:val="22"/>
              </w:rPr>
              <w:instrText xml:space="preserve"> FORMTEXT </w:instrText>
            </w:r>
            <w:r>
              <w:rPr>
                <w:rFonts w:cs="Arial"/>
                <w:b/>
                <w:color w:val="000000"/>
                <w:sz w:val="22"/>
                <w:szCs w:val="22"/>
              </w:rPr>
            </w:r>
            <w:r>
              <w:rPr>
                <w:rFonts w:cs="Arial"/>
                <w:b/>
                <w:color w:val="000000"/>
                <w:sz w:val="22"/>
                <w:szCs w:val="22"/>
              </w:rPr>
              <w:fldChar w:fldCharType="separate"/>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color w:val="000000"/>
                <w:sz w:val="22"/>
                <w:szCs w:val="22"/>
              </w:rPr>
              <w:fldChar w:fldCharType="end"/>
            </w:r>
          </w:p>
        </w:tc>
      </w:tr>
      <w:tr w:rsidR="00432797" w:rsidTr="00B04A6A">
        <w:trPr>
          <w:gridBefore w:val="1"/>
          <w:wBefore w:w="30" w:type="dxa"/>
          <w:trHeight w:hRule="exact" w:val="535"/>
        </w:trPr>
        <w:tc>
          <w:tcPr>
            <w:tcW w:w="10061" w:type="dxa"/>
            <w:gridSpan w:val="3"/>
            <w:tcBorders>
              <w:top w:val="nil"/>
              <w:left w:val="single" w:sz="6" w:space="0" w:color="auto"/>
              <w:bottom w:val="nil"/>
              <w:right w:val="single" w:sz="6" w:space="0" w:color="auto"/>
            </w:tcBorders>
            <w:shd w:val="clear" w:color="auto" w:fill="FFFFFF"/>
          </w:tcPr>
          <w:p w:rsidR="00432797" w:rsidRDefault="00432797" w:rsidP="00BF6FA5">
            <w:pPr>
              <w:widowControl w:val="0"/>
              <w:numPr>
                <w:ilvl w:val="0"/>
                <w:numId w:val="43"/>
              </w:numPr>
              <w:autoSpaceDE w:val="0"/>
              <w:autoSpaceDN w:val="0"/>
              <w:adjustRightInd w:val="0"/>
              <w:spacing w:before="80" w:after="320"/>
              <w:ind w:left="460" w:hanging="284"/>
              <w:rPr>
                <w:rFonts w:cs="Arial"/>
                <w:color w:val="000000"/>
                <w:sz w:val="22"/>
                <w:szCs w:val="22"/>
              </w:rPr>
            </w:pPr>
            <w:r>
              <w:rPr>
                <w:rFonts w:cs="Arial"/>
                <w:color w:val="000000"/>
                <w:sz w:val="22"/>
                <w:szCs w:val="22"/>
              </w:rPr>
              <w:t xml:space="preserve">Ort(e) der Unterbringungen/Name(n) der Einrichtung(en): </w:t>
            </w:r>
            <w:r>
              <w:rPr>
                <w:rFonts w:cs="Arial"/>
                <w:b/>
                <w:color w:val="000000"/>
                <w:szCs w:val="24"/>
              </w:rPr>
              <w:fldChar w:fldCharType="begin">
                <w:ffData>
                  <w:name w:val=""/>
                  <w:enabled/>
                  <w:calcOnExit w:val="0"/>
                  <w:textInput/>
                </w:ffData>
              </w:fldChar>
            </w:r>
            <w:r>
              <w:rPr>
                <w:rFonts w:cs="Arial"/>
                <w:b/>
                <w:color w:val="000000"/>
                <w:szCs w:val="24"/>
              </w:rPr>
              <w:instrText xml:space="preserve"> FORMTEXT </w:instrText>
            </w:r>
            <w:r>
              <w:rPr>
                <w:rFonts w:cs="Arial"/>
                <w:b/>
                <w:color w:val="000000"/>
                <w:szCs w:val="24"/>
              </w:rPr>
            </w:r>
            <w:r>
              <w:rPr>
                <w:rFonts w:cs="Arial"/>
                <w:b/>
                <w:color w:val="000000"/>
                <w:szCs w:val="24"/>
              </w:rPr>
              <w:fldChar w:fldCharType="separate"/>
            </w:r>
            <w:r>
              <w:rPr>
                <w:rFonts w:cs="Arial"/>
                <w:b/>
                <w:noProof/>
                <w:color w:val="000000"/>
                <w:szCs w:val="24"/>
              </w:rPr>
              <w:t> </w:t>
            </w:r>
            <w:r>
              <w:rPr>
                <w:rFonts w:cs="Arial"/>
                <w:b/>
                <w:noProof/>
                <w:color w:val="000000"/>
                <w:szCs w:val="24"/>
              </w:rPr>
              <w:t> </w:t>
            </w:r>
            <w:r>
              <w:rPr>
                <w:rFonts w:cs="Arial"/>
                <w:b/>
                <w:noProof/>
                <w:color w:val="000000"/>
                <w:szCs w:val="24"/>
              </w:rPr>
              <w:t> </w:t>
            </w:r>
            <w:r>
              <w:rPr>
                <w:rFonts w:cs="Arial"/>
                <w:b/>
                <w:noProof/>
                <w:color w:val="000000"/>
                <w:szCs w:val="24"/>
              </w:rPr>
              <w:t> </w:t>
            </w:r>
            <w:r>
              <w:rPr>
                <w:rFonts w:cs="Arial"/>
                <w:b/>
                <w:noProof/>
                <w:color w:val="000000"/>
                <w:szCs w:val="24"/>
              </w:rPr>
              <w:t> </w:t>
            </w:r>
            <w:r>
              <w:rPr>
                <w:rFonts w:cs="Arial"/>
                <w:b/>
                <w:color w:val="000000"/>
                <w:szCs w:val="24"/>
              </w:rPr>
              <w:fldChar w:fldCharType="end"/>
            </w:r>
          </w:p>
        </w:tc>
      </w:tr>
      <w:tr w:rsidR="00432797" w:rsidTr="00B04A6A">
        <w:trPr>
          <w:gridBefore w:val="1"/>
          <w:wBefore w:w="30" w:type="dxa"/>
          <w:trHeight w:hRule="exact" w:val="996"/>
        </w:trPr>
        <w:tc>
          <w:tcPr>
            <w:tcW w:w="10061" w:type="dxa"/>
            <w:gridSpan w:val="3"/>
            <w:tcBorders>
              <w:top w:val="nil"/>
              <w:left w:val="single" w:sz="6" w:space="0" w:color="auto"/>
              <w:bottom w:val="single" w:sz="6" w:space="0" w:color="auto"/>
              <w:right w:val="single" w:sz="6" w:space="0" w:color="auto"/>
            </w:tcBorders>
            <w:shd w:val="clear" w:color="auto" w:fill="FFFFFF"/>
          </w:tcPr>
          <w:p w:rsidR="00432797" w:rsidRDefault="00432797" w:rsidP="00BF6FA5">
            <w:pPr>
              <w:widowControl w:val="0"/>
              <w:numPr>
                <w:ilvl w:val="0"/>
                <w:numId w:val="43"/>
              </w:numPr>
              <w:autoSpaceDE w:val="0"/>
              <w:autoSpaceDN w:val="0"/>
              <w:adjustRightInd w:val="0"/>
              <w:ind w:left="460" w:hanging="284"/>
              <w:rPr>
                <w:color w:val="000000"/>
                <w:sz w:val="22"/>
                <w:szCs w:val="22"/>
              </w:rPr>
            </w:pPr>
            <w:r>
              <w:rPr>
                <w:rFonts w:cs="Arial"/>
                <w:color w:val="000000"/>
                <w:sz w:val="22"/>
                <w:szCs w:val="22"/>
              </w:rPr>
              <w:t>Zuweisung durch einen</w:t>
            </w:r>
            <w:r>
              <w:rPr>
                <w:rFonts w:cs="Arial"/>
                <w:color w:val="000000"/>
                <w:sz w:val="22"/>
                <w:szCs w:val="22"/>
              </w:rPr>
              <w:br/>
              <w:t xml:space="preserve">Jugendwohlfahrtsträger (Jugendamt):     </w:t>
            </w:r>
            <w:r>
              <w:rPr>
                <w:rFonts w:cs="Arial"/>
                <w:color w:val="000000"/>
                <w:sz w:val="22"/>
                <w:szCs w:val="22"/>
              </w:rPr>
              <w:fldChar w:fldCharType="begin">
                <w:ffData>
                  <w:name w:val="Kontrollkästchen9"/>
                  <w:enabled/>
                  <w:calcOnExit w:val="0"/>
                  <w:checkBox>
                    <w:sizeAuto/>
                    <w:default w:val="0"/>
                  </w:checkBox>
                </w:ffData>
              </w:fldChar>
            </w:r>
            <w:bookmarkStart w:id="8" w:name="Kontrollkästchen9"/>
            <w:r>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fldChar w:fldCharType="end"/>
            </w:r>
            <w:bookmarkEnd w:id="8"/>
            <w:r>
              <w:rPr>
                <w:rFonts w:cs="Arial"/>
                <w:color w:val="000000"/>
                <w:sz w:val="22"/>
                <w:szCs w:val="22"/>
              </w:rPr>
              <w:t xml:space="preserve">  ja     </w:t>
            </w:r>
            <w:r>
              <w:rPr>
                <w:rFonts w:cs="Arial"/>
                <w:color w:val="000000"/>
                <w:sz w:val="22"/>
                <w:szCs w:val="22"/>
              </w:rPr>
              <w:fldChar w:fldCharType="begin">
                <w:ffData>
                  <w:name w:val="Kontrollkästchen10"/>
                  <w:enabled/>
                  <w:calcOnExit w:val="0"/>
                  <w:checkBox>
                    <w:sizeAuto/>
                    <w:default w:val="0"/>
                  </w:checkBox>
                </w:ffData>
              </w:fldChar>
            </w:r>
            <w:bookmarkStart w:id="9" w:name="Kontrollkästchen10"/>
            <w:r>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fldChar w:fldCharType="end"/>
            </w:r>
            <w:bookmarkEnd w:id="9"/>
            <w:r>
              <w:rPr>
                <w:rFonts w:cs="Arial"/>
                <w:color w:val="000000"/>
                <w:sz w:val="22"/>
                <w:szCs w:val="22"/>
              </w:rPr>
              <w:t xml:space="preserve">  nein     </w:t>
            </w:r>
            <w:r>
              <w:rPr>
                <w:rFonts w:cs="Arial"/>
                <w:color w:val="000000"/>
                <w:sz w:val="22"/>
                <w:szCs w:val="22"/>
              </w:rPr>
              <w:fldChar w:fldCharType="begin">
                <w:ffData>
                  <w:name w:val="Kontrollkästchen10"/>
                  <w:enabled/>
                  <w:calcOnExit w:val="0"/>
                  <w:checkBox>
                    <w:sizeAuto/>
                    <w:default w:val="0"/>
                  </w:checkBox>
                </w:ffData>
              </w:fldChar>
            </w:r>
            <w:r>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Pr>
                <w:rFonts w:cs="Arial"/>
                <w:color w:val="000000"/>
                <w:sz w:val="22"/>
                <w:szCs w:val="22"/>
              </w:rPr>
              <w:fldChar w:fldCharType="end"/>
            </w:r>
            <w:r>
              <w:rPr>
                <w:rFonts w:cs="Arial"/>
                <w:color w:val="000000"/>
                <w:sz w:val="22"/>
                <w:szCs w:val="22"/>
              </w:rPr>
              <w:t xml:space="preserve">  nicht bekannt</w:t>
            </w:r>
          </w:p>
          <w:p w:rsidR="00432797" w:rsidRDefault="00432797" w:rsidP="00BF6FA5">
            <w:pPr>
              <w:widowControl w:val="0"/>
              <w:autoSpaceDE w:val="0"/>
              <w:autoSpaceDN w:val="0"/>
              <w:adjustRightInd w:val="0"/>
              <w:spacing w:before="80"/>
              <w:ind w:left="459"/>
              <w:rPr>
                <w:rFonts w:cs="Arial"/>
                <w:color w:val="000000"/>
                <w:sz w:val="22"/>
                <w:szCs w:val="22"/>
              </w:rPr>
            </w:pPr>
            <w:r>
              <w:rPr>
                <w:rFonts w:cs="Arial"/>
                <w:color w:val="000000"/>
                <w:sz w:val="22"/>
                <w:szCs w:val="22"/>
              </w:rPr>
              <w:t xml:space="preserve">Wenn ja, durch welchen? </w:t>
            </w:r>
            <w:r>
              <w:rPr>
                <w:rFonts w:cs="Arial"/>
                <w:b/>
                <w:color w:val="000000"/>
                <w:sz w:val="22"/>
                <w:szCs w:val="22"/>
              </w:rPr>
              <w:fldChar w:fldCharType="begin">
                <w:ffData>
                  <w:name w:val=""/>
                  <w:enabled/>
                  <w:calcOnExit w:val="0"/>
                  <w:textInput/>
                </w:ffData>
              </w:fldChar>
            </w:r>
            <w:r>
              <w:rPr>
                <w:rFonts w:cs="Arial"/>
                <w:b/>
                <w:color w:val="000000"/>
                <w:sz w:val="22"/>
                <w:szCs w:val="22"/>
              </w:rPr>
              <w:instrText xml:space="preserve"> FORMTEXT </w:instrText>
            </w:r>
            <w:r>
              <w:rPr>
                <w:rFonts w:cs="Arial"/>
                <w:b/>
                <w:color w:val="000000"/>
                <w:sz w:val="22"/>
                <w:szCs w:val="22"/>
              </w:rPr>
            </w:r>
            <w:r>
              <w:rPr>
                <w:rFonts w:cs="Arial"/>
                <w:b/>
                <w:color w:val="000000"/>
                <w:sz w:val="22"/>
                <w:szCs w:val="22"/>
              </w:rPr>
              <w:fldChar w:fldCharType="separate"/>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color w:val="000000"/>
                <w:sz w:val="22"/>
                <w:szCs w:val="22"/>
              </w:rPr>
              <w:fldChar w:fldCharType="end"/>
            </w:r>
          </w:p>
        </w:tc>
      </w:tr>
      <w:tr w:rsidR="00432797" w:rsidTr="00BF6FA5">
        <w:trPr>
          <w:gridBefore w:val="1"/>
          <w:wBefore w:w="30" w:type="dxa"/>
          <w:trHeight w:val="336"/>
        </w:trPr>
        <w:tc>
          <w:tcPr>
            <w:tcW w:w="10061" w:type="dxa"/>
            <w:gridSpan w:val="3"/>
            <w:tcBorders>
              <w:top w:val="single" w:sz="6" w:space="0" w:color="auto"/>
              <w:left w:val="single" w:sz="6" w:space="0" w:color="auto"/>
              <w:bottom w:val="single" w:sz="6" w:space="0" w:color="auto"/>
              <w:right w:val="single" w:sz="6" w:space="0" w:color="auto"/>
            </w:tcBorders>
            <w:shd w:val="clear" w:color="auto" w:fill="CCCCCC"/>
            <w:hideMark/>
          </w:tcPr>
          <w:p w:rsidR="00432797" w:rsidRDefault="00432797" w:rsidP="00BF6FA5">
            <w:pPr>
              <w:spacing w:before="40" w:after="60"/>
              <w:jc w:val="both"/>
              <w:rPr>
                <w:rFonts w:cs="Arial"/>
                <w:b/>
                <w:color w:val="000000"/>
                <w:sz w:val="22"/>
                <w:szCs w:val="22"/>
              </w:rPr>
            </w:pPr>
            <w:r>
              <w:rPr>
                <w:rFonts w:cs="Arial"/>
                <w:b/>
                <w:color w:val="000000"/>
                <w:sz w:val="22"/>
                <w:szCs w:val="22"/>
              </w:rPr>
              <w:t xml:space="preserve">Ich beziehe eine Eigenpension, einen Ruhegenuss, </w:t>
            </w:r>
            <w:r>
              <w:rPr>
                <w:rFonts w:cs="Arial"/>
                <w:b/>
                <w:bCs/>
                <w:color w:val="000000"/>
                <w:spacing w:val="-2"/>
                <w:sz w:val="22"/>
                <w:szCs w:val="22"/>
              </w:rPr>
              <w:t>ein Rehabilitationsgeld, eine/n wegen Erwerbsunfähigkeit weitergewährte/n Waisenpension/Waisenversorgungsgenuss.</w:t>
            </w:r>
          </w:p>
        </w:tc>
      </w:tr>
      <w:tr w:rsidR="00432797" w:rsidTr="00BF6FA5">
        <w:trPr>
          <w:gridBefore w:val="1"/>
          <w:wBefore w:w="30" w:type="dxa"/>
          <w:trHeight w:val="641"/>
        </w:trPr>
        <w:tc>
          <w:tcPr>
            <w:tcW w:w="1131" w:type="dxa"/>
            <w:tcBorders>
              <w:top w:val="single" w:sz="6" w:space="0" w:color="auto"/>
              <w:left w:val="single" w:sz="6" w:space="0" w:color="auto"/>
              <w:bottom w:val="single" w:sz="6" w:space="0" w:color="auto"/>
              <w:right w:val="single" w:sz="6" w:space="0" w:color="auto"/>
            </w:tcBorders>
            <w:hideMark/>
          </w:tcPr>
          <w:p w:rsidR="00432797" w:rsidRDefault="00432797" w:rsidP="00BF6FA5">
            <w:pPr>
              <w:spacing w:before="120"/>
              <w:ind w:right="-9001"/>
              <w:rPr>
                <w:rFonts w:cs="Arial"/>
                <w:color w:val="000000"/>
                <w:sz w:val="22"/>
                <w:szCs w:val="22"/>
              </w:rPr>
            </w:pPr>
            <w:r>
              <w:rPr>
                <w:rFonts w:cs="Arial"/>
                <w:color w:val="000000"/>
                <w:sz w:val="22"/>
                <w:szCs w:val="22"/>
              </w:rPr>
              <w:fldChar w:fldCharType="begin">
                <w:ffData>
                  <w:name w:val="Kontrollkästchen2"/>
                  <w:enabled/>
                  <w:calcOnExit w:val="0"/>
                  <w:checkBox>
                    <w:sizeAuto/>
                    <w:default w:val="0"/>
                  </w:checkBox>
                </w:ffData>
              </w:fldChar>
            </w:r>
            <w:r>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Pr>
                <w:rFonts w:cs="Arial"/>
                <w:color w:val="000000"/>
                <w:sz w:val="22"/>
                <w:szCs w:val="22"/>
              </w:rPr>
              <w:fldChar w:fldCharType="end"/>
            </w:r>
            <w:r>
              <w:rPr>
                <w:rFonts w:cs="Arial"/>
                <w:color w:val="000000"/>
                <w:sz w:val="22"/>
                <w:szCs w:val="22"/>
              </w:rPr>
              <w:t xml:space="preserve"> ja</w:t>
            </w:r>
          </w:p>
        </w:tc>
        <w:tc>
          <w:tcPr>
            <w:tcW w:w="8930" w:type="dxa"/>
            <w:gridSpan w:val="2"/>
            <w:tcBorders>
              <w:top w:val="single" w:sz="6" w:space="0" w:color="auto"/>
              <w:left w:val="single" w:sz="6" w:space="0" w:color="auto"/>
              <w:bottom w:val="single" w:sz="6" w:space="0" w:color="auto"/>
              <w:right w:val="single" w:sz="6" w:space="0" w:color="auto"/>
            </w:tcBorders>
            <w:hideMark/>
          </w:tcPr>
          <w:p w:rsidR="00432797" w:rsidRDefault="00432797" w:rsidP="00BF6FA5">
            <w:pPr>
              <w:spacing w:before="120"/>
              <w:ind w:right="-9001"/>
              <w:rPr>
                <w:rFonts w:cs="Arial"/>
                <w:color w:val="000000"/>
                <w:sz w:val="22"/>
                <w:szCs w:val="22"/>
              </w:rPr>
            </w:pPr>
            <w:r>
              <w:rPr>
                <w:rFonts w:cs="Arial"/>
                <w:color w:val="000000"/>
                <w:sz w:val="22"/>
                <w:szCs w:val="22"/>
              </w:rPr>
              <w:t xml:space="preserve">Auszahlende Stelle: </w:t>
            </w:r>
            <w:r>
              <w:rPr>
                <w:rFonts w:cs="Arial"/>
                <w:b/>
                <w:color w:val="000000"/>
                <w:sz w:val="22"/>
                <w:szCs w:val="22"/>
              </w:rPr>
              <w:fldChar w:fldCharType="begin">
                <w:ffData>
                  <w:name w:val=""/>
                  <w:enabled/>
                  <w:calcOnExit w:val="0"/>
                  <w:textInput/>
                </w:ffData>
              </w:fldChar>
            </w:r>
            <w:r>
              <w:rPr>
                <w:rFonts w:cs="Arial"/>
                <w:b/>
                <w:color w:val="000000"/>
                <w:sz w:val="22"/>
                <w:szCs w:val="22"/>
              </w:rPr>
              <w:instrText xml:space="preserve"> FORMTEXT </w:instrText>
            </w:r>
            <w:r>
              <w:rPr>
                <w:rFonts w:cs="Arial"/>
                <w:b/>
                <w:color w:val="000000"/>
                <w:sz w:val="22"/>
                <w:szCs w:val="22"/>
              </w:rPr>
            </w:r>
            <w:r>
              <w:rPr>
                <w:rFonts w:cs="Arial"/>
                <w:b/>
                <w:color w:val="000000"/>
                <w:sz w:val="22"/>
                <w:szCs w:val="22"/>
              </w:rPr>
              <w:fldChar w:fldCharType="separate"/>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color w:val="000000"/>
                <w:sz w:val="22"/>
                <w:szCs w:val="22"/>
              </w:rPr>
              <w:fldChar w:fldCharType="end"/>
            </w:r>
          </w:p>
        </w:tc>
      </w:tr>
      <w:tr w:rsidR="00432797" w:rsidTr="00BF6FA5">
        <w:trPr>
          <w:gridBefore w:val="1"/>
          <w:wBefore w:w="30" w:type="dxa"/>
          <w:trHeight w:hRule="exact" w:val="1474"/>
        </w:trPr>
        <w:tc>
          <w:tcPr>
            <w:tcW w:w="1131" w:type="dxa"/>
            <w:tcBorders>
              <w:top w:val="single" w:sz="6" w:space="0" w:color="auto"/>
              <w:left w:val="single" w:sz="6" w:space="0" w:color="auto"/>
              <w:bottom w:val="nil"/>
              <w:right w:val="single" w:sz="6" w:space="0" w:color="auto"/>
            </w:tcBorders>
            <w:hideMark/>
          </w:tcPr>
          <w:p w:rsidR="00432797" w:rsidRDefault="00432797" w:rsidP="00BF6FA5">
            <w:pPr>
              <w:spacing w:before="60"/>
              <w:ind w:right="-8998"/>
              <w:rPr>
                <w:rFonts w:cs="Arial"/>
                <w:color w:val="000000"/>
                <w:sz w:val="22"/>
                <w:szCs w:val="22"/>
              </w:rPr>
            </w:pPr>
            <w:r>
              <w:rPr>
                <w:rFonts w:cs="Arial"/>
                <w:color w:val="000000"/>
                <w:sz w:val="22"/>
                <w:szCs w:val="22"/>
              </w:rPr>
              <w:fldChar w:fldCharType="begin">
                <w:ffData>
                  <w:name w:val="Kontrollkästchen1"/>
                  <w:enabled/>
                  <w:calcOnExit w:val="0"/>
                  <w:checkBox>
                    <w:sizeAuto/>
                    <w:default w:val="0"/>
                  </w:checkBox>
                </w:ffData>
              </w:fldChar>
            </w:r>
            <w:r>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Pr>
                <w:rFonts w:cs="Arial"/>
                <w:color w:val="000000"/>
                <w:sz w:val="22"/>
                <w:szCs w:val="22"/>
              </w:rPr>
              <w:fldChar w:fldCharType="end"/>
            </w:r>
            <w:r>
              <w:rPr>
                <w:rFonts w:cs="Arial"/>
                <w:color w:val="000000"/>
                <w:sz w:val="22"/>
                <w:szCs w:val="22"/>
              </w:rPr>
              <w:t xml:space="preserve"> nein</w:t>
            </w:r>
          </w:p>
        </w:tc>
        <w:tc>
          <w:tcPr>
            <w:tcW w:w="8930" w:type="dxa"/>
            <w:gridSpan w:val="2"/>
            <w:tcBorders>
              <w:top w:val="single" w:sz="6" w:space="0" w:color="auto"/>
              <w:left w:val="single" w:sz="6" w:space="0" w:color="auto"/>
              <w:bottom w:val="nil"/>
              <w:right w:val="single" w:sz="6" w:space="0" w:color="auto"/>
            </w:tcBorders>
            <w:hideMark/>
          </w:tcPr>
          <w:p w:rsidR="00432797" w:rsidRDefault="00432797" w:rsidP="00BF6FA5">
            <w:pPr>
              <w:tabs>
                <w:tab w:val="left" w:pos="481"/>
              </w:tabs>
              <w:spacing w:before="60"/>
              <w:ind w:left="482" w:hanging="482"/>
              <w:jc w:val="both"/>
              <w:rPr>
                <w:rFonts w:cs="Arial"/>
                <w:color w:val="000000"/>
                <w:sz w:val="22"/>
                <w:szCs w:val="22"/>
              </w:rPr>
            </w:pPr>
            <w:r>
              <w:rPr>
                <w:rFonts w:cs="Arial"/>
                <w:color w:val="000000"/>
                <w:sz w:val="22"/>
                <w:szCs w:val="22"/>
              </w:rPr>
              <w:fldChar w:fldCharType="begin">
                <w:ffData>
                  <w:name w:val="Kontrollkästchen2"/>
                  <w:enabled/>
                  <w:calcOnExit w:val="0"/>
                  <w:checkBox>
                    <w:sizeAuto/>
                    <w:default w:val="0"/>
                  </w:checkBox>
                </w:ffData>
              </w:fldChar>
            </w:r>
            <w:r>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Pr>
                <w:rFonts w:cs="Arial"/>
                <w:color w:val="000000"/>
                <w:sz w:val="22"/>
                <w:szCs w:val="22"/>
              </w:rPr>
              <w:fldChar w:fldCharType="end"/>
            </w:r>
            <w:r>
              <w:rPr>
                <w:rFonts w:cs="Arial"/>
                <w:color w:val="000000"/>
                <w:sz w:val="22"/>
                <w:szCs w:val="22"/>
              </w:rPr>
              <w:t xml:space="preserve"> </w:t>
            </w:r>
            <w:r>
              <w:rPr>
                <w:rFonts w:cs="Arial"/>
                <w:color w:val="000000"/>
                <w:sz w:val="22"/>
                <w:szCs w:val="22"/>
              </w:rPr>
              <w:tab/>
              <w:t xml:space="preserve">Ich habe eine Eigenpension, einen Ruhegenuss, </w:t>
            </w:r>
            <w:r>
              <w:rPr>
                <w:rFonts w:cs="Arial"/>
                <w:color w:val="000000"/>
                <w:spacing w:val="-1"/>
                <w:sz w:val="22"/>
                <w:szCs w:val="22"/>
              </w:rPr>
              <w:t xml:space="preserve">die Weitergewährung der Waisenpension/des Waisenversorgungsgenusses wegen Erwerbsunfähigkeit </w:t>
            </w:r>
            <w:r>
              <w:rPr>
                <w:rFonts w:cs="Arial"/>
                <w:color w:val="000000"/>
                <w:sz w:val="22"/>
                <w:szCs w:val="22"/>
              </w:rPr>
              <w:t>beantragt.</w:t>
            </w:r>
            <w:r>
              <w:rPr>
                <w:rFonts w:cs="Arial"/>
                <w:color w:val="000000"/>
                <w:sz w:val="22"/>
                <w:szCs w:val="22"/>
              </w:rPr>
              <w:br/>
              <w:t xml:space="preserve">Bei welcher Stelle? </w:t>
            </w:r>
            <w:r>
              <w:rPr>
                <w:rFonts w:cs="Arial"/>
                <w:b/>
                <w:color w:val="000000"/>
                <w:sz w:val="22"/>
                <w:szCs w:val="22"/>
              </w:rPr>
              <w:fldChar w:fldCharType="begin">
                <w:ffData>
                  <w:name w:val=""/>
                  <w:enabled/>
                  <w:calcOnExit w:val="0"/>
                  <w:textInput/>
                </w:ffData>
              </w:fldChar>
            </w:r>
            <w:r>
              <w:rPr>
                <w:rFonts w:cs="Arial"/>
                <w:b/>
                <w:color w:val="000000"/>
                <w:sz w:val="22"/>
                <w:szCs w:val="22"/>
              </w:rPr>
              <w:instrText xml:space="preserve"> FORMTEXT </w:instrText>
            </w:r>
            <w:r>
              <w:rPr>
                <w:rFonts w:cs="Arial"/>
                <w:b/>
                <w:color w:val="000000"/>
                <w:sz w:val="22"/>
                <w:szCs w:val="22"/>
              </w:rPr>
            </w:r>
            <w:r>
              <w:rPr>
                <w:rFonts w:cs="Arial"/>
                <w:b/>
                <w:color w:val="000000"/>
                <w:sz w:val="22"/>
                <w:szCs w:val="22"/>
              </w:rPr>
              <w:fldChar w:fldCharType="separate"/>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color w:val="000000"/>
                <w:sz w:val="22"/>
                <w:szCs w:val="22"/>
              </w:rPr>
              <w:fldChar w:fldCharType="end"/>
            </w:r>
          </w:p>
          <w:p w:rsidR="00432797" w:rsidRDefault="00432797" w:rsidP="00BF6FA5">
            <w:pPr>
              <w:tabs>
                <w:tab w:val="left" w:pos="481"/>
              </w:tabs>
              <w:spacing w:before="400" w:after="40"/>
              <w:ind w:left="481" w:hanging="481"/>
              <w:jc w:val="both"/>
              <w:rPr>
                <w:rFonts w:cs="Arial"/>
                <w:color w:val="000000"/>
                <w:sz w:val="22"/>
                <w:szCs w:val="22"/>
              </w:rPr>
            </w:pPr>
          </w:p>
        </w:tc>
      </w:tr>
      <w:tr w:rsidR="00432797" w:rsidTr="00BF6FA5">
        <w:trPr>
          <w:gridBefore w:val="1"/>
          <w:wBefore w:w="30" w:type="dxa"/>
          <w:trHeight w:hRule="exact" w:val="1814"/>
        </w:trPr>
        <w:tc>
          <w:tcPr>
            <w:tcW w:w="1131" w:type="dxa"/>
            <w:tcBorders>
              <w:top w:val="nil"/>
              <w:left w:val="single" w:sz="6" w:space="0" w:color="auto"/>
              <w:bottom w:val="single" w:sz="6" w:space="0" w:color="auto"/>
              <w:right w:val="single" w:sz="6" w:space="0" w:color="auto"/>
            </w:tcBorders>
          </w:tcPr>
          <w:p w:rsidR="00432797" w:rsidRDefault="00432797" w:rsidP="00BF6FA5">
            <w:pPr>
              <w:spacing w:before="120"/>
              <w:ind w:right="-9001"/>
              <w:rPr>
                <w:rFonts w:cs="Arial"/>
                <w:color w:val="000000"/>
                <w:sz w:val="22"/>
                <w:szCs w:val="22"/>
              </w:rPr>
            </w:pPr>
          </w:p>
        </w:tc>
        <w:tc>
          <w:tcPr>
            <w:tcW w:w="8930" w:type="dxa"/>
            <w:gridSpan w:val="2"/>
            <w:tcBorders>
              <w:top w:val="nil"/>
              <w:left w:val="single" w:sz="6" w:space="0" w:color="auto"/>
              <w:bottom w:val="single" w:sz="6" w:space="0" w:color="auto"/>
              <w:right w:val="single" w:sz="6" w:space="0" w:color="auto"/>
            </w:tcBorders>
          </w:tcPr>
          <w:p w:rsidR="00432797" w:rsidRDefault="00432797" w:rsidP="00BF6FA5">
            <w:pPr>
              <w:tabs>
                <w:tab w:val="left" w:pos="481"/>
              </w:tabs>
              <w:spacing w:before="120"/>
              <w:ind w:left="482" w:right="40" w:hanging="482"/>
              <w:jc w:val="both"/>
              <w:rPr>
                <w:rFonts w:cs="Arial"/>
                <w:color w:val="000000"/>
                <w:sz w:val="22"/>
                <w:szCs w:val="22"/>
              </w:rPr>
            </w:pPr>
            <w:r>
              <w:rPr>
                <w:rFonts w:cs="Arial"/>
                <w:color w:val="000000"/>
                <w:sz w:val="22"/>
                <w:szCs w:val="22"/>
              </w:rPr>
              <w:fldChar w:fldCharType="begin">
                <w:ffData>
                  <w:name w:val="Kontrollkästchen2"/>
                  <w:enabled/>
                  <w:calcOnExit w:val="0"/>
                  <w:checkBox>
                    <w:sizeAuto/>
                    <w:default w:val="0"/>
                  </w:checkBox>
                </w:ffData>
              </w:fldChar>
            </w:r>
            <w:r>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Pr>
                <w:rFonts w:cs="Arial"/>
                <w:color w:val="000000"/>
                <w:sz w:val="22"/>
                <w:szCs w:val="22"/>
              </w:rPr>
              <w:fldChar w:fldCharType="end"/>
            </w:r>
            <w:r>
              <w:rPr>
                <w:rFonts w:cs="Arial"/>
                <w:color w:val="000000"/>
                <w:sz w:val="22"/>
                <w:szCs w:val="22"/>
              </w:rPr>
              <w:t xml:space="preserve"> </w:t>
            </w:r>
            <w:r>
              <w:rPr>
                <w:rFonts w:cs="Arial"/>
                <w:color w:val="000000"/>
                <w:sz w:val="22"/>
                <w:szCs w:val="22"/>
              </w:rPr>
              <w:tab/>
              <w:t>Ich habe noch keine Pension, keinen Ruhegenuss und keinen Waisenversorgungsgenuss beantragt.</w:t>
            </w:r>
          </w:p>
          <w:p w:rsidR="00432797" w:rsidRDefault="00432797" w:rsidP="00BF6FA5">
            <w:pPr>
              <w:tabs>
                <w:tab w:val="left" w:pos="481"/>
              </w:tabs>
              <w:spacing w:before="120" w:after="40"/>
              <w:ind w:left="482" w:hanging="482"/>
              <w:jc w:val="both"/>
              <w:rPr>
                <w:rFonts w:cs="Arial"/>
                <w:color w:val="000000"/>
                <w:sz w:val="22"/>
                <w:szCs w:val="22"/>
              </w:rPr>
            </w:pPr>
            <w:r>
              <w:rPr>
                <w:rFonts w:cs="Arial"/>
                <w:color w:val="000000"/>
                <w:sz w:val="22"/>
                <w:szCs w:val="22"/>
              </w:rPr>
              <w:fldChar w:fldCharType="begin">
                <w:ffData>
                  <w:name w:val="Kontrollkästchen2"/>
                  <w:enabled/>
                  <w:calcOnExit w:val="0"/>
                  <w:checkBox>
                    <w:sizeAuto/>
                    <w:default w:val="0"/>
                  </w:checkBox>
                </w:ffData>
              </w:fldChar>
            </w:r>
            <w:r>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Pr>
                <w:rFonts w:cs="Arial"/>
                <w:color w:val="000000"/>
                <w:sz w:val="22"/>
                <w:szCs w:val="22"/>
              </w:rPr>
              <w:fldChar w:fldCharType="end"/>
            </w:r>
            <w:r>
              <w:rPr>
                <w:rFonts w:cs="Arial"/>
                <w:color w:val="000000"/>
                <w:sz w:val="22"/>
                <w:szCs w:val="22"/>
              </w:rPr>
              <w:t xml:space="preserve"> </w:t>
            </w:r>
            <w:r>
              <w:rPr>
                <w:rFonts w:cs="Arial"/>
                <w:color w:val="000000"/>
                <w:sz w:val="22"/>
                <w:szCs w:val="22"/>
              </w:rPr>
              <w:tab/>
              <w:t>Ich bin seit der Vollendung meines 18. Lebensjahres oder der Beendigung meiner Schul- oder Berufsausbildung erwerbsunfähig und als Angehörige/r (Kind, Enkel) in der Krankenversicherung anspruchsberechtigt und beziehe keine Pension, keinen Ruhegenuss und keinen Waisenversorgungsgenuss.</w:t>
            </w:r>
          </w:p>
        </w:tc>
      </w:tr>
      <w:tr w:rsidR="00432797" w:rsidTr="00BF6FA5">
        <w:tc>
          <w:tcPr>
            <w:tcW w:w="5910" w:type="dxa"/>
            <w:gridSpan w:val="3"/>
            <w:tcBorders>
              <w:top w:val="nil"/>
              <w:left w:val="nil"/>
              <w:bottom w:val="nil"/>
              <w:right w:val="nil"/>
            </w:tcBorders>
            <w:tcMar>
              <w:top w:w="0" w:type="dxa"/>
              <w:left w:w="70" w:type="dxa"/>
              <w:bottom w:w="0" w:type="dxa"/>
              <w:right w:w="70" w:type="dxa"/>
            </w:tcMar>
          </w:tcPr>
          <w:p w:rsidR="00432797" w:rsidRDefault="00432797" w:rsidP="00BF6FA5">
            <w:pPr>
              <w:rPr>
                <w:rFonts w:cs="Arial"/>
                <w:color w:val="000000"/>
                <w:sz w:val="16"/>
                <w:szCs w:val="16"/>
              </w:rPr>
            </w:pPr>
          </w:p>
        </w:tc>
        <w:tc>
          <w:tcPr>
            <w:tcW w:w="4181" w:type="dxa"/>
            <w:tcBorders>
              <w:top w:val="single" w:sz="6" w:space="0" w:color="auto"/>
              <w:left w:val="nil"/>
              <w:bottom w:val="nil"/>
              <w:right w:val="nil"/>
            </w:tcBorders>
            <w:tcMar>
              <w:top w:w="0" w:type="dxa"/>
              <w:left w:w="70" w:type="dxa"/>
              <w:bottom w:w="0" w:type="dxa"/>
              <w:right w:w="70" w:type="dxa"/>
            </w:tcMar>
            <w:hideMark/>
          </w:tcPr>
          <w:p w:rsidR="00432797" w:rsidRDefault="00432797" w:rsidP="00BF6FA5">
            <w:pPr>
              <w:spacing w:before="40"/>
              <w:jc w:val="right"/>
              <w:rPr>
                <w:b/>
                <w:color w:val="000000"/>
                <w:sz w:val="16"/>
                <w:szCs w:val="16"/>
              </w:rPr>
            </w:pPr>
            <w:r>
              <w:rPr>
                <w:color w:val="000000"/>
                <w:spacing w:val="-2"/>
                <w:sz w:val="16"/>
                <w:szCs w:val="16"/>
              </w:rPr>
              <w:t>Weiter auf Seite 3</w:t>
            </w:r>
          </w:p>
        </w:tc>
      </w:tr>
    </w:tbl>
    <w:p w:rsidR="00432797" w:rsidRDefault="00432797" w:rsidP="00432797">
      <w:pPr>
        <w:tabs>
          <w:tab w:val="left" w:pos="5954"/>
        </w:tabs>
        <w:spacing w:before="40"/>
        <w:ind w:left="44"/>
        <w:rPr>
          <w:ins w:id="10" w:author="Brinnich Hermine" w:date="2023-04-28T07:36:00Z"/>
          <w:spacing w:val="-2"/>
          <w:sz w:val="16"/>
          <w:szCs w:val="16"/>
        </w:rPr>
        <w:sectPr w:rsidR="00432797" w:rsidSect="00227994">
          <w:headerReference w:type="default" r:id="rId10"/>
          <w:footerReference w:type="default" r:id="rId11"/>
          <w:pgSz w:w="11906" w:h="16838"/>
          <w:pgMar w:top="1276" w:right="1134" w:bottom="993" w:left="1134" w:header="567" w:footer="1096" w:gutter="0"/>
          <w:paperSrc w:first="2" w:other="2"/>
          <w:cols w:space="720"/>
        </w:sectPr>
      </w:pPr>
    </w:p>
    <w:tbl>
      <w:tblPr>
        <w:tblW w:w="1009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8956"/>
      </w:tblGrid>
      <w:tr w:rsidR="00432797" w:rsidTr="00BF6FA5">
        <w:trPr>
          <w:trHeight w:val="319"/>
        </w:trPr>
        <w:tc>
          <w:tcPr>
            <w:tcW w:w="10091" w:type="dxa"/>
            <w:gridSpan w:val="2"/>
            <w:tcBorders>
              <w:top w:val="single" w:sz="6" w:space="0" w:color="auto"/>
              <w:left w:val="single" w:sz="6" w:space="0" w:color="auto"/>
              <w:bottom w:val="single" w:sz="6" w:space="0" w:color="auto"/>
              <w:right w:val="single" w:sz="6" w:space="0" w:color="auto"/>
            </w:tcBorders>
            <w:shd w:val="clear" w:color="auto" w:fill="CCCCCC"/>
            <w:hideMark/>
          </w:tcPr>
          <w:p w:rsidR="00432797" w:rsidRDefault="00432797" w:rsidP="00BF6FA5">
            <w:pPr>
              <w:pageBreakBefore/>
              <w:spacing w:before="60" w:after="60"/>
              <w:jc w:val="both"/>
              <w:rPr>
                <w:rFonts w:cs="Arial"/>
                <w:b/>
                <w:color w:val="000000"/>
                <w:sz w:val="22"/>
                <w:szCs w:val="22"/>
              </w:rPr>
            </w:pPr>
            <w:r>
              <w:rPr>
                <w:rFonts w:cs="Arial"/>
                <w:b/>
                <w:color w:val="000000"/>
                <w:sz w:val="22"/>
                <w:szCs w:val="22"/>
              </w:rPr>
              <w:lastRenderedPageBreak/>
              <w:t>Ich beziehe eine laufende Geldleistung der Mindestsicherung.</w:t>
            </w:r>
          </w:p>
        </w:tc>
      </w:tr>
      <w:tr w:rsidR="00432797" w:rsidTr="00BF6FA5">
        <w:trPr>
          <w:trHeight w:val="618"/>
        </w:trPr>
        <w:tc>
          <w:tcPr>
            <w:tcW w:w="1135" w:type="dxa"/>
            <w:tcBorders>
              <w:top w:val="single" w:sz="6" w:space="0" w:color="auto"/>
              <w:left w:val="single" w:sz="6" w:space="0" w:color="auto"/>
              <w:bottom w:val="single" w:sz="4" w:space="0" w:color="auto"/>
              <w:right w:val="single" w:sz="6" w:space="0" w:color="auto"/>
            </w:tcBorders>
          </w:tcPr>
          <w:p w:rsidR="00432797" w:rsidRDefault="00432797" w:rsidP="00BF6FA5">
            <w:pPr>
              <w:spacing w:before="60"/>
              <w:ind w:right="-8998"/>
              <w:rPr>
                <w:rFonts w:cs="Arial"/>
                <w:color w:val="000000"/>
                <w:sz w:val="22"/>
                <w:szCs w:val="22"/>
              </w:rPr>
            </w:pPr>
            <w:r>
              <w:rPr>
                <w:rFonts w:cs="Arial"/>
                <w:color w:val="000000"/>
                <w:sz w:val="22"/>
                <w:szCs w:val="22"/>
              </w:rPr>
              <w:fldChar w:fldCharType="begin">
                <w:ffData>
                  <w:name w:val="Kontrollkästchen2"/>
                  <w:enabled/>
                  <w:calcOnExit w:val="0"/>
                  <w:checkBox>
                    <w:sizeAuto/>
                    <w:default w:val="0"/>
                  </w:checkBox>
                </w:ffData>
              </w:fldChar>
            </w:r>
            <w:r>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Pr>
                <w:rFonts w:cs="Arial"/>
                <w:color w:val="000000"/>
                <w:sz w:val="22"/>
                <w:szCs w:val="22"/>
              </w:rPr>
              <w:fldChar w:fldCharType="end"/>
            </w:r>
            <w:r>
              <w:rPr>
                <w:rFonts w:cs="Arial"/>
                <w:color w:val="000000"/>
                <w:sz w:val="22"/>
                <w:szCs w:val="22"/>
              </w:rPr>
              <w:t xml:space="preserve"> ja</w:t>
            </w:r>
          </w:p>
          <w:p w:rsidR="00432797" w:rsidRDefault="00432797" w:rsidP="00BF6FA5">
            <w:pPr>
              <w:rPr>
                <w:rFonts w:cs="Arial"/>
                <w:color w:val="000000"/>
                <w:sz w:val="22"/>
                <w:szCs w:val="22"/>
              </w:rPr>
            </w:pPr>
          </w:p>
        </w:tc>
        <w:tc>
          <w:tcPr>
            <w:tcW w:w="8956" w:type="dxa"/>
            <w:tcBorders>
              <w:top w:val="single" w:sz="6" w:space="0" w:color="auto"/>
              <w:left w:val="single" w:sz="6" w:space="0" w:color="auto"/>
              <w:bottom w:val="single" w:sz="4" w:space="0" w:color="auto"/>
              <w:right w:val="single" w:sz="6" w:space="0" w:color="auto"/>
            </w:tcBorders>
            <w:hideMark/>
          </w:tcPr>
          <w:p w:rsidR="00432797" w:rsidRDefault="00432797" w:rsidP="00BF6FA5">
            <w:pPr>
              <w:spacing w:before="60"/>
              <w:ind w:right="-8998"/>
              <w:rPr>
                <w:rFonts w:cs="Arial"/>
                <w:b/>
                <w:color w:val="000000"/>
                <w:sz w:val="22"/>
                <w:szCs w:val="22"/>
              </w:rPr>
            </w:pPr>
            <w:r>
              <w:rPr>
                <w:rFonts w:cs="Arial"/>
                <w:color w:val="000000"/>
                <w:sz w:val="22"/>
                <w:szCs w:val="22"/>
              </w:rPr>
              <w:t xml:space="preserve">Auszahlende Stelle: </w:t>
            </w:r>
            <w:r>
              <w:rPr>
                <w:rFonts w:cs="Arial"/>
                <w:b/>
                <w:color w:val="000000"/>
                <w:sz w:val="22"/>
                <w:szCs w:val="22"/>
              </w:rPr>
              <w:fldChar w:fldCharType="begin">
                <w:ffData>
                  <w:name w:val=""/>
                  <w:enabled/>
                  <w:calcOnExit w:val="0"/>
                  <w:textInput/>
                </w:ffData>
              </w:fldChar>
            </w:r>
            <w:r>
              <w:rPr>
                <w:rFonts w:cs="Arial"/>
                <w:b/>
                <w:color w:val="000000"/>
                <w:sz w:val="22"/>
                <w:szCs w:val="22"/>
              </w:rPr>
              <w:instrText xml:space="preserve"> FORMTEXT </w:instrText>
            </w:r>
            <w:r>
              <w:rPr>
                <w:rFonts w:cs="Arial"/>
                <w:b/>
                <w:color w:val="000000"/>
                <w:sz w:val="22"/>
                <w:szCs w:val="22"/>
              </w:rPr>
            </w:r>
            <w:r>
              <w:rPr>
                <w:rFonts w:cs="Arial"/>
                <w:b/>
                <w:color w:val="000000"/>
                <w:sz w:val="22"/>
                <w:szCs w:val="22"/>
              </w:rPr>
              <w:fldChar w:fldCharType="separate"/>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color w:val="000000"/>
                <w:sz w:val="22"/>
                <w:szCs w:val="22"/>
              </w:rPr>
              <w:fldChar w:fldCharType="end"/>
            </w:r>
          </w:p>
          <w:p w:rsidR="00432797" w:rsidRDefault="00432797" w:rsidP="00BF6FA5">
            <w:pPr>
              <w:spacing w:before="60"/>
              <w:ind w:right="-8998"/>
              <w:rPr>
                <w:rFonts w:cs="Arial"/>
                <w:color w:val="000000"/>
                <w:sz w:val="22"/>
                <w:szCs w:val="22"/>
              </w:rPr>
            </w:pPr>
            <w:r>
              <w:rPr>
                <w:rFonts w:cs="Arial"/>
                <w:color w:val="000000"/>
                <w:sz w:val="22"/>
                <w:szCs w:val="22"/>
              </w:rPr>
              <w:t xml:space="preserve">Bei mir wurde Arbeitsunfähigkeit auf Dauer festgestellt:     </w:t>
            </w:r>
            <w:r>
              <w:rPr>
                <w:rFonts w:cs="Arial"/>
                <w:color w:val="000000"/>
                <w:sz w:val="22"/>
                <w:szCs w:val="22"/>
              </w:rPr>
              <w:fldChar w:fldCharType="begin">
                <w:ffData>
                  <w:name w:val="Kontrollkästchen9"/>
                  <w:enabled/>
                  <w:calcOnExit w:val="0"/>
                  <w:checkBox>
                    <w:sizeAuto/>
                    <w:default w:val="0"/>
                  </w:checkBox>
                </w:ffData>
              </w:fldChar>
            </w:r>
            <w:r>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Pr>
                <w:rFonts w:cs="Arial"/>
                <w:color w:val="000000"/>
                <w:sz w:val="22"/>
                <w:szCs w:val="22"/>
              </w:rPr>
              <w:fldChar w:fldCharType="end"/>
            </w:r>
            <w:r>
              <w:rPr>
                <w:rFonts w:cs="Arial"/>
                <w:color w:val="000000"/>
                <w:sz w:val="22"/>
                <w:szCs w:val="22"/>
              </w:rPr>
              <w:t xml:space="preserve">  ja     </w:t>
            </w:r>
            <w:r>
              <w:rPr>
                <w:rFonts w:cs="Arial"/>
                <w:color w:val="000000"/>
                <w:sz w:val="22"/>
                <w:szCs w:val="22"/>
              </w:rPr>
              <w:fldChar w:fldCharType="begin">
                <w:ffData>
                  <w:name w:val="Kontrollkästchen10"/>
                  <w:enabled/>
                  <w:calcOnExit w:val="0"/>
                  <w:checkBox>
                    <w:sizeAuto/>
                    <w:default w:val="0"/>
                  </w:checkBox>
                </w:ffData>
              </w:fldChar>
            </w:r>
            <w:r>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Pr>
                <w:rFonts w:cs="Arial"/>
                <w:color w:val="000000"/>
                <w:sz w:val="22"/>
                <w:szCs w:val="22"/>
              </w:rPr>
              <w:fldChar w:fldCharType="end"/>
            </w:r>
            <w:r>
              <w:rPr>
                <w:rFonts w:cs="Arial"/>
                <w:color w:val="000000"/>
                <w:sz w:val="22"/>
                <w:szCs w:val="22"/>
              </w:rPr>
              <w:t xml:space="preserve">  nein</w:t>
            </w:r>
          </w:p>
        </w:tc>
      </w:tr>
      <w:tr w:rsidR="00432797" w:rsidTr="00BF6FA5">
        <w:trPr>
          <w:trHeight w:val="396"/>
        </w:trPr>
        <w:tc>
          <w:tcPr>
            <w:tcW w:w="1135" w:type="dxa"/>
            <w:tcBorders>
              <w:top w:val="single" w:sz="4" w:space="0" w:color="auto"/>
              <w:left w:val="single" w:sz="6" w:space="0" w:color="auto"/>
              <w:bottom w:val="single" w:sz="6" w:space="0" w:color="auto"/>
              <w:right w:val="single" w:sz="6" w:space="0" w:color="auto"/>
            </w:tcBorders>
            <w:hideMark/>
          </w:tcPr>
          <w:p w:rsidR="00432797" w:rsidRDefault="00432797" w:rsidP="00BF6FA5">
            <w:pPr>
              <w:spacing w:before="120"/>
              <w:ind w:right="-8998"/>
              <w:rPr>
                <w:rFonts w:cs="Arial"/>
                <w:color w:val="000000"/>
                <w:sz w:val="22"/>
                <w:szCs w:val="22"/>
              </w:rPr>
            </w:pPr>
            <w:r>
              <w:rPr>
                <w:rFonts w:cs="Arial"/>
                <w:color w:val="000000"/>
                <w:sz w:val="22"/>
                <w:szCs w:val="22"/>
              </w:rPr>
              <w:fldChar w:fldCharType="begin">
                <w:ffData>
                  <w:name w:val="Kontrollkästchen1"/>
                  <w:enabled/>
                  <w:calcOnExit w:val="0"/>
                  <w:checkBox>
                    <w:sizeAuto/>
                    <w:default w:val="0"/>
                  </w:checkBox>
                </w:ffData>
              </w:fldChar>
            </w:r>
            <w:r>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Pr>
                <w:rFonts w:cs="Arial"/>
                <w:color w:val="000000"/>
                <w:sz w:val="22"/>
                <w:szCs w:val="22"/>
              </w:rPr>
              <w:fldChar w:fldCharType="end"/>
            </w:r>
            <w:r>
              <w:rPr>
                <w:rFonts w:cs="Arial"/>
                <w:color w:val="000000"/>
                <w:sz w:val="22"/>
                <w:szCs w:val="22"/>
              </w:rPr>
              <w:t xml:space="preserve"> nein</w:t>
            </w:r>
          </w:p>
        </w:tc>
        <w:tc>
          <w:tcPr>
            <w:tcW w:w="8956" w:type="dxa"/>
            <w:tcBorders>
              <w:top w:val="single" w:sz="4" w:space="0" w:color="auto"/>
              <w:left w:val="single" w:sz="6" w:space="0" w:color="auto"/>
              <w:bottom w:val="single" w:sz="6" w:space="0" w:color="auto"/>
              <w:right w:val="single" w:sz="6" w:space="0" w:color="auto"/>
            </w:tcBorders>
          </w:tcPr>
          <w:p w:rsidR="00432797" w:rsidRPr="009558D1" w:rsidRDefault="00432797" w:rsidP="00BF6FA5">
            <w:pPr>
              <w:tabs>
                <w:tab w:val="left" w:pos="481"/>
              </w:tabs>
              <w:spacing w:before="120" w:after="60"/>
              <w:ind w:left="482" w:hanging="482"/>
              <w:jc w:val="both"/>
              <w:rPr>
                <w:rFonts w:cs="Arial"/>
                <w:color w:val="000000"/>
                <w:sz w:val="22"/>
                <w:szCs w:val="22"/>
              </w:rPr>
            </w:pPr>
            <w:r w:rsidRPr="009558D1">
              <w:rPr>
                <w:rFonts w:cs="Arial"/>
                <w:color w:val="000000"/>
                <w:sz w:val="22"/>
                <w:szCs w:val="22"/>
              </w:rPr>
              <w:fldChar w:fldCharType="begin">
                <w:ffData>
                  <w:name w:val="Kontrollkästchen2"/>
                  <w:enabled/>
                  <w:calcOnExit w:val="0"/>
                  <w:checkBox>
                    <w:sizeAuto/>
                    <w:default w:val="0"/>
                  </w:checkBox>
                </w:ffData>
              </w:fldChar>
            </w:r>
            <w:r w:rsidRPr="009558D1">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sidRPr="009558D1">
              <w:rPr>
                <w:rFonts w:cs="Arial"/>
                <w:color w:val="000000"/>
                <w:sz w:val="22"/>
                <w:szCs w:val="22"/>
              </w:rPr>
              <w:fldChar w:fldCharType="end"/>
            </w:r>
            <w:r w:rsidRPr="009558D1">
              <w:rPr>
                <w:rFonts w:cs="Arial"/>
                <w:color w:val="000000"/>
                <w:sz w:val="22"/>
                <w:szCs w:val="22"/>
              </w:rPr>
              <w:t xml:space="preserve"> </w:t>
            </w:r>
            <w:r w:rsidRPr="009558D1">
              <w:rPr>
                <w:rFonts w:cs="Arial"/>
                <w:color w:val="000000"/>
                <w:sz w:val="22"/>
                <w:szCs w:val="22"/>
              </w:rPr>
              <w:tab/>
              <w:t>Ich habe eine Mindestsicherung</w:t>
            </w:r>
            <w:r w:rsidRPr="009558D1">
              <w:rPr>
                <w:rFonts w:cs="Arial"/>
                <w:color w:val="000000"/>
                <w:spacing w:val="-1"/>
                <w:sz w:val="22"/>
                <w:szCs w:val="22"/>
              </w:rPr>
              <w:t xml:space="preserve"> </w:t>
            </w:r>
            <w:r w:rsidRPr="009558D1">
              <w:rPr>
                <w:rFonts w:cs="Arial"/>
                <w:color w:val="000000"/>
                <w:sz w:val="22"/>
                <w:szCs w:val="22"/>
              </w:rPr>
              <w:t>beantragt.</w:t>
            </w:r>
          </w:p>
          <w:p w:rsidR="00432797" w:rsidRPr="009558D1" w:rsidRDefault="00432797" w:rsidP="00BF6FA5">
            <w:pPr>
              <w:tabs>
                <w:tab w:val="left" w:pos="481"/>
              </w:tabs>
              <w:spacing w:after="60"/>
              <w:ind w:left="481" w:hanging="481"/>
              <w:jc w:val="both"/>
              <w:rPr>
                <w:rFonts w:cs="Arial"/>
                <w:color w:val="000000"/>
                <w:sz w:val="22"/>
                <w:szCs w:val="22"/>
              </w:rPr>
            </w:pPr>
            <w:r w:rsidRPr="009558D1">
              <w:rPr>
                <w:rFonts w:cs="Arial"/>
                <w:color w:val="000000"/>
                <w:sz w:val="22"/>
                <w:szCs w:val="22"/>
              </w:rPr>
              <w:fldChar w:fldCharType="begin">
                <w:ffData>
                  <w:name w:val="Kontrollkästchen2"/>
                  <w:enabled/>
                  <w:calcOnExit w:val="0"/>
                  <w:checkBox>
                    <w:sizeAuto/>
                    <w:default w:val="0"/>
                  </w:checkBox>
                </w:ffData>
              </w:fldChar>
            </w:r>
            <w:r w:rsidRPr="009558D1">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sidRPr="009558D1">
              <w:rPr>
                <w:rFonts w:cs="Arial"/>
                <w:color w:val="000000"/>
                <w:sz w:val="22"/>
                <w:szCs w:val="22"/>
              </w:rPr>
              <w:fldChar w:fldCharType="end"/>
            </w:r>
            <w:r w:rsidRPr="009558D1">
              <w:rPr>
                <w:rFonts w:cs="Arial"/>
                <w:color w:val="000000"/>
                <w:sz w:val="22"/>
                <w:szCs w:val="22"/>
              </w:rPr>
              <w:t xml:space="preserve"> </w:t>
            </w:r>
            <w:r w:rsidRPr="009558D1">
              <w:rPr>
                <w:rFonts w:cs="Arial"/>
                <w:color w:val="000000"/>
                <w:sz w:val="22"/>
                <w:szCs w:val="22"/>
              </w:rPr>
              <w:tab/>
              <w:t>Ich habe noch keine Mindestsicherung</w:t>
            </w:r>
            <w:r w:rsidRPr="009558D1">
              <w:rPr>
                <w:rFonts w:cs="Arial"/>
                <w:color w:val="000000"/>
                <w:spacing w:val="-1"/>
                <w:sz w:val="22"/>
                <w:szCs w:val="22"/>
              </w:rPr>
              <w:t xml:space="preserve"> </w:t>
            </w:r>
            <w:r w:rsidRPr="009558D1">
              <w:rPr>
                <w:rFonts w:cs="Arial"/>
                <w:color w:val="000000"/>
                <w:sz w:val="22"/>
                <w:szCs w:val="22"/>
              </w:rPr>
              <w:t>beantragt.</w:t>
            </w:r>
          </w:p>
          <w:p w:rsidR="00432797" w:rsidRPr="009558D1" w:rsidRDefault="00432797" w:rsidP="00BF6FA5">
            <w:pPr>
              <w:tabs>
                <w:tab w:val="left" w:pos="481"/>
              </w:tabs>
              <w:spacing w:after="60"/>
              <w:ind w:left="482" w:hanging="482"/>
              <w:jc w:val="both"/>
              <w:rPr>
                <w:rFonts w:cs="Arial"/>
                <w:color w:val="000000"/>
                <w:sz w:val="22"/>
                <w:szCs w:val="22"/>
              </w:rPr>
            </w:pPr>
            <w:r w:rsidRPr="009558D1">
              <w:rPr>
                <w:rFonts w:cs="Arial"/>
                <w:color w:val="000000"/>
                <w:sz w:val="22"/>
                <w:szCs w:val="22"/>
              </w:rPr>
              <w:fldChar w:fldCharType="begin">
                <w:ffData>
                  <w:name w:val="Kontrollkästchen2"/>
                  <w:enabled/>
                  <w:calcOnExit w:val="0"/>
                  <w:checkBox>
                    <w:sizeAuto/>
                    <w:default w:val="0"/>
                  </w:checkBox>
                </w:ffData>
              </w:fldChar>
            </w:r>
            <w:r w:rsidRPr="009558D1">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sidRPr="009558D1">
              <w:rPr>
                <w:rFonts w:cs="Arial"/>
                <w:color w:val="000000"/>
                <w:sz w:val="22"/>
                <w:szCs w:val="22"/>
              </w:rPr>
              <w:fldChar w:fldCharType="end"/>
            </w:r>
            <w:r w:rsidRPr="009558D1">
              <w:rPr>
                <w:rFonts w:cs="Arial"/>
                <w:color w:val="000000"/>
                <w:sz w:val="22"/>
                <w:szCs w:val="22"/>
              </w:rPr>
              <w:t xml:space="preserve"> </w:t>
            </w:r>
            <w:r w:rsidRPr="009558D1">
              <w:rPr>
                <w:rFonts w:cs="Arial"/>
                <w:color w:val="000000"/>
                <w:sz w:val="22"/>
                <w:szCs w:val="22"/>
              </w:rPr>
              <w:tab/>
              <w:t>Ich bin dauerhaft arbeitsunfähig und habe auf Grund des Einkommens anderer Personen keinen Anspruch auf Mindestsicherung.</w:t>
            </w:r>
          </w:p>
        </w:tc>
      </w:tr>
      <w:tr w:rsidR="00432797" w:rsidTr="00BF6FA5">
        <w:trPr>
          <w:trHeight w:val="564"/>
        </w:trPr>
        <w:tc>
          <w:tcPr>
            <w:tcW w:w="10091" w:type="dxa"/>
            <w:gridSpan w:val="2"/>
            <w:tcBorders>
              <w:top w:val="single" w:sz="6" w:space="0" w:color="auto"/>
              <w:left w:val="single" w:sz="6" w:space="0" w:color="auto"/>
              <w:bottom w:val="single" w:sz="6" w:space="0" w:color="auto"/>
              <w:right w:val="single" w:sz="6" w:space="0" w:color="auto"/>
            </w:tcBorders>
            <w:shd w:val="clear" w:color="auto" w:fill="CCCCCC"/>
            <w:hideMark/>
          </w:tcPr>
          <w:p w:rsidR="00432797" w:rsidRDefault="00432797" w:rsidP="00BF6FA5">
            <w:pPr>
              <w:spacing w:before="60" w:after="60"/>
              <w:jc w:val="both"/>
              <w:rPr>
                <w:rFonts w:cs="Arial"/>
                <w:b/>
                <w:color w:val="000000"/>
                <w:sz w:val="22"/>
                <w:szCs w:val="22"/>
              </w:rPr>
            </w:pPr>
            <w:r>
              <w:rPr>
                <w:rFonts w:cs="Arial"/>
                <w:b/>
                <w:color w:val="000000"/>
                <w:sz w:val="22"/>
                <w:szCs w:val="22"/>
              </w:rPr>
              <w:t>Ich habe einen Antrag auf Ersatz des Verdienstentgangs nach dem Verbrechensopfergesetz (VOG) gestellt.</w:t>
            </w:r>
          </w:p>
        </w:tc>
      </w:tr>
      <w:tr w:rsidR="00432797" w:rsidTr="00BF6FA5">
        <w:trPr>
          <w:trHeight w:val="546"/>
        </w:trPr>
        <w:tc>
          <w:tcPr>
            <w:tcW w:w="1135" w:type="dxa"/>
            <w:tcBorders>
              <w:top w:val="single" w:sz="6" w:space="0" w:color="auto"/>
              <w:left w:val="single" w:sz="6" w:space="0" w:color="auto"/>
              <w:bottom w:val="single" w:sz="4" w:space="0" w:color="auto"/>
              <w:right w:val="single" w:sz="6" w:space="0" w:color="auto"/>
            </w:tcBorders>
            <w:hideMark/>
          </w:tcPr>
          <w:p w:rsidR="00432797" w:rsidRDefault="00432797" w:rsidP="00BF6FA5">
            <w:pPr>
              <w:spacing w:before="60"/>
              <w:rPr>
                <w:rFonts w:cs="Arial"/>
                <w:color w:val="000000"/>
                <w:sz w:val="22"/>
                <w:szCs w:val="22"/>
              </w:rPr>
            </w:pPr>
            <w:r>
              <w:rPr>
                <w:rFonts w:cs="Arial"/>
                <w:color w:val="000000"/>
                <w:sz w:val="22"/>
                <w:szCs w:val="22"/>
              </w:rPr>
              <w:fldChar w:fldCharType="begin">
                <w:ffData>
                  <w:name w:val="Kontrollkästchen2"/>
                  <w:enabled/>
                  <w:calcOnExit w:val="0"/>
                  <w:checkBox>
                    <w:sizeAuto/>
                    <w:default w:val="0"/>
                  </w:checkBox>
                </w:ffData>
              </w:fldChar>
            </w:r>
            <w:r>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Pr>
                <w:rFonts w:cs="Arial"/>
                <w:color w:val="000000"/>
                <w:sz w:val="22"/>
                <w:szCs w:val="22"/>
              </w:rPr>
              <w:fldChar w:fldCharType="end"/>
            </w:r>
            <w:r>
              <w:rPr>
                <w:rFonts w:cs="Arial"/>
                <w:color w:val="000000"/>
                <w:sz w:val="22"/>
                <w:szCs w:val="22"/>
              </w:rPr>
              <w:t xml:space="preserve"> ja</w:t>
            </w:r>
          </w:p>
        </w:tc>
        <w:tc>
          <w:tcPr>
            <w:tcW w:w="8956" w:type="dxa"/>
            <w:tcBorders>
              <w:top w:val="single" w:sz="6" w:space="0" w:color="auto"/>
              <w:left w:val="single" w:sz="6" w:space="0" w:color="auto"/>
              <w:bottom w:val="single" w:sz="4" w:space="0" w:color="auto"/>
              <w:right w:val="single" w:sz="6" w:space="0" w:color="auto"/>
            </w:tcBorders>
            <w:hideMark/>
          </w:tcPr>
          <w:p w:rsidR="00432797" w:rsidRDefault="00432797" w:rsidP="00BF6FA5">
            <w:pPr>
              <w:spacing w:before="60"/>
              <w:ind w:right="-8998"/>
              <w:rPr>
                <w:rFonts w:cs="Arial"/>
                <w:color w:val="000000"/>
                <w:sz w:val="22"/>
                <w:szCs w:val="22"/>
              </w:rPr>
            </w:pPr>
            <w:r>
              <w:rPr>
                <w:rFonts w:cs="Arial"/>
                <w:color w:val="000000"/>
                <w:sz w:val="22"/>
                <w:szCs w:val="22"/>
              </w:rPr>
              <w:t xml:space="preserve">Geschäftszahl des Sozialministeriumservice: </w:t>
            </w:r>
            <w:r>
              <w:rPr>
                <w:rFonts w:cs="Arial"/>
                <w:b/>
                <w:color w:val="000000"/>
                <w:sz w:val="22"/>
                <w:szCs w:val="22"/>
              </w:rPr>
              <w:fldChar w:fldCharType="begin">
                <w:ffData>
                  <w:name w:val=""/>
                  <w:enabled/>
                  <w:calcOnExit w:val="0"/>
                  <w:textInput/>
                </w:ffData>
              </w:fldChar>
            </w:r>
            <w:r>
              <w:rPr>
                <w:rFonts w:cs="Arial"/>
                <w:b/>
                <w:color w:val="000000"/>
                <w:sz w:val="22"/>
                <w:szCs w:val="22"/>
              </w:rPr>
              <w:instrText xml:space="preserve"> FORMTEXT </w:instrText>
            </w:r>
            <w:r>
              <w:rPr>
                <w:rFonts w:cs="Arial"/>
                <w:b/>
                <w:color w:val="000000"/>
                <w:sz w:val="22"/>
                <w:szCs w:val="22"/>
              </w:rPr>
            </w:r>
            <w:r>
              <w:rPr>
                <w:rFonts w:cs="Arial"/>
                <w:b/>
                <w:color w:val="000000"/>
                <w:sz w:val="22"/>
                <w:szCs w:val="22"/>
              </w:rPr>
              <w:fldChar w:fldCharType="separate"/>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color w:val="000000"/>
                <w:sz w:val="22"/>
                <w:szCs w:val="22"/>
              </w:rPr>
              <w:fldChar w:fldCharType="end"/>
            </w:r>
          </w:p>
          <w:p w:rsidR="00432797" w:rsidRDefault="00432797" w:rsidP="00BF6FA5">
            <w:pPr>
              <w:spacing w:before="60" w:after="60"/>
              <w:ind w:right="-8998"/>
              <w:rPr>
                <w:rFonts w:cs="Arial"/>
                <w:color w:val="000000"/>
                <w:sz w:val="22"/>
                <w:szCs w:val="22"/>
              </w:rPr>
            </w:pPr>
            <w:r>
              <w:rPr>
                <w:rFonts w:cs="Arial"/>
                <w:color w:val="000000"/>
                <w:sz w:val="22"/>
                <w:szCs w:val="22"/>
              </w:rPr>
              <w:t xml:space="preserve">Höhe der Leistung: </w:t>
            </w:r>
            <w:r>
              <w:rPr>
                <w:rFonts w:cs="Arial"/>
                <w:b/>
                <w:color w:val="000000"/>
                <w:sz w:val="22"/>
                <w:szCs w:val="22"/>
              </w:rPr>
              <w:fldChar w:fldCharType="begin">
                <w:ffData>
                  <w:name w:val=""/>
                  <w:enabled/>
                  <w:calcOnExit w:val="0"/>
                  <w:textInput/>
                </w:ffData>
              </w:fldChar>
            </w:r>
            <w:r>
              <w:rPr>
                <w:rFonts w:cs="Arial"/>
                <w:b/>
                <w:color w:val="000000"/>
                <w:sz w:val="22"/>
                <w:szCs w:val="22"/>
              </w:rPr>
              <w:instrText xml:space="preserve"> FORMTEXT </w:instrText>
            </w:r>
            <w:r>
              <w:rPr>
                <w:rFonts w:cs="Arial"/>
                <w:b/>
                <w:color w:val="000000"/>
                <w:sz w:val="22"/>
                <w:szCs w:val="22"/>
              </w:rPr>
            </w:r>
            <w:r>
              <w:rPr>
                <w:rFonts w:cs="Arial"/>
                <w:b/>
                <w:color w:val="000000"/>
                <w:sz w:val="22"/>
                <w:szCs w:val="22"/>
              </w:rPr>
              <w:fldChar w:fldCharType="separate"/>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color w:val="000000"/>
                <w:sz w:val="22"/>
                <w:szCs w:val="22"/>
              </w:rPr>
              <w:fldChar w:fldCharType="end"/>
            </w:r>
          </w:p>
        </w:tc>
      </w:tr>
      <w:tr w:rsidR="00432797" w:rsidTr="00BF6FA5">
        <w:trPr>
          <w:trHeight w:val="296"/>
        </w:trPr>
        <w:tc>
          <w:tcPr>
            <w:tcW w:w="1135" w:type="dxa"/>
            <w:tcBorders>
              <w:top w:val="single" w:sz="4" w:space="0" w:color="auto"/>
              <w:left w:val="single" w:sz="6" w:space="0" w:color="auto"/>
              <w:bottom w:val="single" w:sz="6" w:space="0" w:color="auto"/>
              <w:right w:val="single" w:sz="6" w:space="0" w:color="auto"/>
            </w:tcBorders>
            <w:hideMark/>
          </w:tcPr>
          <w:p w:rsidR="00432797" w:rsidRDefault="00432797" w:rsidP="00BF6FA5">
            <w:pPr>
              <w:spacing w:before="60"/>
              <w:ind w:right="-9001"/>
              <w:rPr>
                <w:rFonts w:cs="Arial"/>
                <w:color w:val="000000"/>
                <w:sz w:val="22"/>
                <w:szCs w:val="22"/>
              </w:rPr>
            </w:pPr>
            <w:r>
              <w:rPr>
                <w:rFonts w:cs="Arial"/>
                <w:color w:val="000000"/>
                <w:sz w:val="22"/>
                <w:szCs w:val="22"/>
              </w:rPr>
              <w:fldChar w:fldCharType="begin">
                <w:ffData>
                  <w:name w:val="Kontrollkästchen1"/>
                  <w:enabled/>
                  <w:calcOnExit w:val="0"/>
                  <w:checkBox>
                    <w:sizeAuto/>
                    <w:default w:val="0"/>
                  </w:checkBox>
                </w:ffData>
              </w:fldChar>
            </w:r>
            <w:r>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Pr>
                <w:rFonts w:cs="Arial"/>
                <w:color w:val="000000"/>
                <w:sz w:val="22"/>
                <w:szCs w:val="22"/>
              </w:rPr>
              <w:fldChar w:fldCharType="end"/>
            </w:r>
            <w:r>
              <w:rPr>
                <w:rFonts w:cs="Arial"/>
                <w:color w:val="000000"/>
                <w:sz w:val="22"/>
                <w:szCs w:val="22"/>
              </w:rPr>
              <w:t xml:space="preserve"> nein</w:t>
            </w:r>
          </w:p>
        </w:tc>
        <w:tc>
          <w:tcPr>
            <w:tcW w:w="8956" w:type="dxa"/>
            <w:tcBorders>
              <w:top w:val="single" w:sz="4" w:space="0" w:color="auto"/>
              <w:left w:val="single" w:sz="6" w:space="0" w:color="auto"/>
              <w:bottom w:val="single" w:sz="6" w:space="0" w:color="auto"/>
              <w:right w:val="single" w:sz="6" w:space="0" w:color="auto"/>
            </w:tcBorders>
          </w:tcPr>
          <w:p w:rsidR="00432797" w:rsidRDefault="00432797" w:rsidP="00BF6FA5">
            <w:pPr>
              <w:spacing w:before="120"/>
              <w:ind w:right="-8998"/>
              <w:rPr>
                <w:rFonts w:cs="Arial"/>
                <w:color w:val="000000"/>
                <w:sz w:val="22"/>
                <w:szCs w:val="22"/>
              </w:rPr>
            </w:pPr>
          </w:p>
        </w:tc>
      </w:tr>
      <w:tr w:rsidR="00432797" w:rsidTr="00BF6FA5">
        <w:trPr>
          <w:trHeight w:val="318"/>
        </w:trPr>
        <w:tc>
          <w:tcPr>
            <w:tcW w:w="10091" w:type="dxa"/>
            <w:gridSpan w:val="2"/>
            <w:tcBorders>
              <w:top w:val="single" w:sz="6" w:space="0" w:color="auto"/>
              <w:left w:val="single" w:sz="6" w:space="0" w:color="auto"/>
              <w:bottom w:val="single" w:sz="6" w:space="0" w:color="auto"/>
              <w:right w:val="single" w:sz="6" w:space="0" w:color="auto"/>
            </w:tcBorders>
            <w:shd w:val="clear" w:color="auto" w:fill="CCCCCC"/>
            <w:hideMark/>
          </w:tcPr>
          <w:p w:rsidR="00432797" w:rsidRDefault="00432797" w:rsidP="00BF6FA5">
            <w:pPr>
              <w:suppressAutoHyphens/>
              <w:spacing w:before="60" w:after="60"/>
              <w:jc w:val="both"/>
              <w:rPr>
                <w:rFonts w:cs="Arial"/>
                <w:b/>
                <w:color w:val="000000"/>
                <w:sz w:val="22"/>
                <w:szCs w:val="22"/>
              </w:rPr>
            </w:pPr>
            <w:r>
              <w:rPr>
                <w:rFonts w:cs="Arial"/>
                <w:b/>
                <w:color w:val="000000"/>
                <w:sz w:val="22"/>
                <w:szCs w:val="22"/>
              </w:rPr>
              <w:t>Ich habe bei einer anderen Stelle einen Antrag auf Heimopferrente gestellt.</w:t>
            </w:r>
          </w:p>
        </w:tc>
      </w:tr>
      <w:tr w:rsidR="00432797" w:rsidTr="00BF6FA5">
        <w:trPr>
          <w:trHeight w:val="546"/>
        </w:trPr>
        <w:tc>
          <w:tcPr>
            <w:tcW w:w="1135" w:type="dxa"/>
            <w:tcBorders>
              <w:top w:val="single" w:sz="6" w:space="0" w:color="auto"/>
              <w:left w:val="single" w:sz="6" w:space="0" w:color="auto"/>
              <w:bottom w:val="nil"/>
              <w:right w:val="single" w:sz="6" w:space="0" w:color="auto"/>
            </w:tcBorders>
            <w:hideMark/>
          </w:tcPr>
          <w:p w:rsidR="00432797" w:rsidRDefault="00432797" w:rsidP="00BF6FA5">
            <w:pPr>
              <w:spacing w:before="60"/>
              <w:rPr>
                <w:rFonts w:cs="Arial"/>
                <w:color w:val="000000"/>
                <w:sz w:val="22"/>
                <w:szCs w:val="22"/>
              </w:rPr>
            </w:pPr>
            <w:r>
              <w:rPr>
                <w:rFonts w:cs="Arial"/>
                <w:color w:val="000000"/>
                <w:sz w:val="22"/>
                <w:szCs w:val="22"/>
              </w:rPr>
              <w:fldChar w:fldCharType="begin">
                <w:ffData>
                  <w:name w:val="Kontrollkästchen2"/>
                  <w:enabled/>
                  <w:calcOnExit w:val="0"/>
                  <w:checkBox>
                    <w:sizeAuto/>
                    <w:default w:val="0"/>
                  </w:checkBox>
                </w:ffData>
              </w:fldChar>
            </w:r>
            <w:r>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Pr>
                <w:rFonts w:cs="Arial"/>
                <w:color w:val="000000"/>
                <w:sz w:val="22"/>
                <w:szCs w:val="22"/>
              </w:rPr>
              <w:fldChar w:fldCharType="end"/>
            </w:r>
            <w:r>
              <w:rPr>
                <w:rFonts w:cs="Arial"/>
                <w:color w:val="000000"/>
                <w:sz w:val="22"/>
                <w:szCs w:val="22"/>
              </w:rPr>
              <w:t xml:space="preserve"> ja</w:t>
            </w:r>
          </w:p>
        </w:tc>
        <w:tc>
          <w:tcPr>
            <w:tcW w:w="8956" w:type="dxa"/>
            <w:tcBorders>
              <w:top w:val="single" w:sz="6" w:space="0" w:color="auto"/>
              <w:left w:val="single" w:sz="6" w:space="0" w:color="auto"/>
              <w:bottom w:val="nil"/>
              <w:right w:val="single" w:sz="6" w:space="0" w:color="auto"/>
            </w:tcBorders>
            <w:hideMark/>
          </w:tcPr>
          <w:p w:rsidR="00432797" w:rsidRDefault="00432797" w:rsidP="00BF6FA5">
            <w:pPr>
              <w:spacing w:before="60" w:after="40"/>
              <w:ind w:right="-8998"/>
              <w:rPr>
                <w:rFonts w:cs="Arial"/>
                <w:color w:val="000000"/>
                <w:sz w:val="22"/>
                <w:szCs w:val="22"/>
              </w:rPr>
            </w:pPr>
            <w:r>
              <w:rPr>
                <w:rFonts w:cs="Arial"/>
                <w:color w:val="000000"/>
                <w:sz w:val="22"/>
                <w:szCs w:val="22"/>
              </w:rPr>
              <w:t xml:space="preserve">Bei welcher Stelle? </w:t>
            </w:r>
            <w:r>
              <w:rPr>
                <w:rFonts w:cs="Arial"/>
                <w:b/>
                <w:color w:val="000000"/>
                <w:sz w:val="22"/>
                <w:szCs w:val="22"/>
              </w:rPr>
              <w:fldChar w:fldCharType="begin">
                <w:ffData>
                  <w:name w:val=""/>
                  <w:enabled/>
                  <w:calcOnExit w:val="0"/>
                  <w:textInput/>
                </w:ffData>
              </w:fldChar>
            </w:r>
            <w:r>
              <w:rPr>
                <w:rFonts w:cs="Arial"/>
                <w:b/>
                <w:color w:val="000000"/>
                <w:sz w:val="22"/>
                <w:szCs w:val="22"/>
              </w:rPr>
              <w:instrText xml:space="preserve"> FORMTEXT </w:instrText>
            </w:r>
            <w:r>
              <w:rPr>
                <w:rFonts w:cs="Arial"/>
                <w:b/>
                <w:color w:val="000000"/>
                <w:sz w:val="22"/>
                <w:szCs w:val="22"/>
              </w:rPr>
            </w:r>
            <w:r>
              <w:rPr>
                <w:rFonts w:cs="Arial"/>
                <w:b/>
                <w:color w:val="000000"/>
                <w:sz w:val="22"/>
                <w:szCs w:val="22"/>
              </w:rPr>
              <w:fldChar w:fldCharType="separate"/>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color w:val="000000"/>
                <w:sz w:val="22"/>
                <w:szCs w:val="22"/>
              </w:rPr>
              <w:fldChar w:fldCharType="end"/>
            </w:r>
          </w:p>
        </w:tc>
      </w:tr>
      <w:tr w:rsidR="00432797" w:rsidTr="00BF6FA5">
        <w:tc>
          <w:tcPr>
            <w:tcW w:w="1135" w:type="dxa"/>
            <w:tcBorders>
              <w:top w:val="nil"/>
              <w:left w:val="single" w:sz="6" w:space="0" w:color="auto"/>
              <w:bottom w:val="single" w:sz="4" w:space="0" w:color="auto"/>
              <w:right w:val="single" w:sz="6" w:space="0" w:color="auto"/>
            </w:tcBorders>
          </w:tcPr>
          <w:p w:rsidR="00432797" w:rsidRDefault="00432797" w:rsidP="00BF6FA5">
            <w:pPr>
              <w:spacing w:before="60"/>
              <w:rPr>
                <w:rFonts w:cs="Arial"/>
                <w:color w:val="000000"/>
                <w:sz w:val="22"/>
                <w:szCs w:val="22"/>
              </w:rPr>
            </w:pPr>
          </w:p>
        </w:tc>
        <w:tc>
          <w:tcPr>
            <w:tcW w:w="8956" w:type="dxa"/>
            <w:tcBorders>
              <w:top w:val="nil"/>
              <w:left w:val="single" w:sz="6" w:space="0" w:color="auto"/>
              <w:bottom w:val="single" w:sz="4" w:space="0" w:color="auto"/>
              <w:right w:val="single" w:sz="6" w:space="0" w:color="auto"/>
            </w:tcBorders>
          </w:tcPr>
          <w:p w:rsidR="00432797" w:rsidRDefault="00432797" w:rsidP="00BF6FA5">
            <w:pPr>
              <w:spacing w:before="60" w:after="40"/>
              <w:ind w:right="-8998"/>
              <w:rPr>
                <w:rFonts w:cs="Arial"/>
                <w:color w:val="000000"/>
                <w:sz w:val="22"/>
                <w:szCs w:val="22"/>
              </w:rPr>
            </w:pPr>
            <w:r>
              <w:rPr>
                <w:rFonts w:cs="Arial"/>
                <w:color w:val="000000"/>
                <w:spacing w:val="-2"/>
                <w:sz w:val="22"/>
                <w:szCs w:val="22"/>
              </w:rPr>
              <w:t>Ich erhalte bereits eine Heimopferrente:</w:t>
            </w:r>
            <w:r>
              <w:rPr>
                <w:rFonts w:cs="Arial"/>
                <w:color w:val="000000"/>
                <w:sz w:val="22"/>
                <w:szCs w:val="22"/>
              </w:rPr>
              <w:t xml:space="preserve">     </w:t>
            </w:r>
            <w:r>
              <w:rPr>
                <w:rFonts w:cs="Arial"/>
                <w:color w:val="000000"/>
                <w:sz w:val="22"/>
                <w:szCs w:val="22"/>
              </w:rPr>
              <w:fldChar w:fldCharType="begin">
                <w:ffData>
                  <w:name w:val="Kontrollkästchen9"/>
                  <w:enabled/>
                  <w:calcOnExit w:val="0"/>
                  <w:checkBox>
                    <w:sizeAuto/>
                    <w:default w:val="0"/>
                  </w:checkBox>
                </w:ffData>
              </w:fldChar>
            </w:r>
            <w:r>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Pr>
                <w:rFonts w:cs="Arial"/>
                <w:color w:val="000000"/>
                <w:sz w:val="22"/>
                <w:szCs w:val="22"/>
              </w:rPr>
              <w:fldChar w:fldCharType="end"/>
            </w:r>
            <w:r>
              <w:rPr>
                <w:rFonts w:cs="Arial"/>
                <w:color w:val="000000"/>
                <w:sz w:val="22"/>
                <w:szCs w:val="22"/>
              </w:rPr>
              <w:t xml:space="preserve">  ja     </w:t>
            </w:r>
            <w:r>
              <w:rPr>
                <w:rFonts w:cs="Arial"/>
                <w:color w:val="000000"/>
                <w:sz w:val="22"/>
                <w:szCs w:val="22"/>
              </w:rPr>
              <w:fldChar w:fldCharType="begin">
                <w:ffData>
                  <w:name w:val="Kontrollkästchen10"/>
                  <w:enabled/>
                  <w:calcOnExit w:val="0"/>
                  <w:checkBox>
                    <w:sizeAuto/>
                    <w:default w:val="0"/>
                  </w:checkBox>
                </w:ffData>
              </w:fldChar>
            </w:r>
            <w:r>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Pr>
                <w:rFonts w:cs="Arial"/>
                <w:color w:val="000000"/>
                <w:sz w:val="22"/>
                <w:szCs w:val="22"/>
              </w:rPr>
              <w:fldChar w:fldCharType="end"/>
            </w:r>
            <w:r>
              <w:rPr>
                <w:rFonts w:cs="Arial"/>
                <w:color w:val="000000"/>
                <w:sz w:val="22"/>
                <w:szCs w:val="22"/>
              </w:rPr>
              <w:t xml:space="preserve">  nein</w:t>
            </w:r>
          </w:p>
        </w:tc>
      </w:tr>
      <w:tr w:rsidR="00432797" w:rsidTr="00BF6FA5">
        <w:trPr>
          <w:trHeight w:val="379"/>
        </w:trPr>
        <w:tc>
          <w:tcPr>
            <w:tcW w:w="1135" w:type="dxa"/>
            <w:tcBorders>
              <w:top w:val="single" w:sz="4" w:space="0" w:color="auto"/>
              <w:left w:val="single" w:sz="6" w:space="0" w:color="auto"/>
              <w:bottom w:val="single" w:sz="6" w:space="0" w:color="auto"/>
              <w:right w:val="single" w:sz="6" w:space="0" w:color="auto"/>
            </w:tcBorders>
            <w:hideMark/>
          </w:tcPr>
          <w:p w:rsidR="00432797" w:rsidRDefault="00432797" w:rsidP="00BF6FA5">
            <w:pPr>
              <w:spacing w:before="40"/>
              <w:ind w:right="-9001"/>
              <w:rPr>
                <w:rFonts w:cs="Arial"/>
                <w:color w:val="000000"/>
                <w:sz w:val="22"/>
                <w:szCs w:val="22"/>
              </w:rPr>
            </w:pPr>
            <w:r>
              <w:rPr>
                <w:rFonts w:cs="Arial"/>
                <w:color w:val="000000"/>
                <w:sz w:val="22"/>
                <w:szCs w:val="22"/>
              </w:rPr>
              <w:fldChar w:fldCharType="begin">
                <w:ffData>
                  <w:name w:val="Kontrollkästchen1"/>
                  <w:enabled/>
                  <w:calcOnExit w:val="0"/>
                  <w:checkBox>
                    <w:sizeAuto/>
                    <w:default w:val="0"/>
                  </w:checkBox>
                </w:ffData>
              </w:fldChar>
            </w:r>
            <w:r>
              <w:rPr>
                <w:rFonts w:cs="Arial"/>
                <w:color w:val="000000"/>
                <w:sz w:val="22"/>
                <w:szCs w:val="22"/>
              </w:rPr>
              <w:instrText xml:space="preserve"> FORMCHECKBOX </w:instrText>
            </w:r>
            <w:r w:rsidR="00B04A6A">
              <w:rPr>
                <w:rFonts w:cs="Arial"/>
                <w:color w:val="000000"/>
                <w:sz w:val="22"/>
                <w:szCs w:val="22"/>
              </w:rPr>
            </w:r>
            <w:r w:rsidR="00B04A6A">
              <w:rPr>
                <w:rFonts w:cs="Arial"/>
                <w:color w:val="000000"/>
                <w:sz w:val="22"/>
                <w:szCs w:val="22"/>
              </w:rPr>
              <w:fldChar w:fldCharType="separate"/>
            </w:r>
            <w:r>
              <w:rPr>
                <w:rFonts w:cs="Arial"/>
                <w:color w:val="000000"/>
                <w:sz w:val="22"/>
                <w:szCs w:val="22"/>
              </w:rPr>
              <w:fldChar w:fldCharType="end"/>
            </w:r>
            <w:r>
              <w:rPr>
                <w:rFonts w:cs="Arial"/>
                <w:color w:val="000000"/>
                <w:sz w:val="22"/>
                <w:szCs w:val="22"/>
              </w:rPr>
              <w:t xml:space="preserve"> nein</w:t>
            </w:r>
          </w:p>
        </w:tc>
        <w:tc>
          <w:tcPr>
            <w:tcW w:w="8956" w:type="dxa"/>
            <w:tcBorders>
              <w:top w:val="single" w:sz="4" w:space="0" w:color="auto"/>
              <w:left w:val="single" w:sz="6" w:space="0" w:color="auto"/>
              <w:bottom w:val="single" w:sz="6" w:space="0" w:color="auto"/>
              <w:right w:val="single" w:sz="6" w:space="0" w:color="auto"/>
            </w:tcBorders>
          </w:tcPr>
          <w:p w:rsidR="00432797" w:rsidRDefault="00432797" w:rsidP="00BF6FA5">
            <w:pPr>
              <w:spacing w:before="120"/>
              <w:ind w:right="-8998"/>
              <w:rPr>
                <w:rFonts w:cs="Arial"/>
                <w:color w:val="000000"/>
                <w:sz w:val="22"/>
                <w:szCs w:val="22"/>
              </w:rPr>
            </w:pPr>
          </w:p>
        </w:tc>
      </w:tr>
      <w:tr w:rsidR="00432797" w:rsidTr="00BF6FA5">
        <w:trPr>
          <w:trHeight w:val="318"/>
        </w:trPr>
        <w:tc>
          <w:tcPr>
            <w:tcW w:w="10091" w:type="dxa"/>
            <w:gridSpan w:val="2"/>
            <w:tcBorders>
              <w:top w:val="single" w:sz="6" w:space="0" w:color="231F20"/>
              <w:left w:val="single" w:sz="6" w:space="0" w:color="231F20"/>
              <w:bottom w:val="single" w:sz="6" w:space="0" w:color="231F20"/>
              <w:right w:val="single" w:sz="6" w:space="0" w:color="231F20"/>
            </w:tcBorders>
            <w:shd w:val="clear" w:color="auto" w:fill="D1D3D4"/>
            <w:tcMar>
              <w:top w:w="0" w:type="dxa"/>
              <w:left w:w="0" w:type="dxa"/>
              <w:bottom w:w="0" w:type="dxa"/>
              <w:right w:w="0" w:type="dxa"/>
            </w:tcMar>
            <w:hideMark/>
          </w:tcPr>
          <w:p w:rsidR="00432797" w:rsidRDefault="00432797" w:rsidP="00BF6FA5">
            <w:pPr>
              <w:pStyle w:val="TableParagraph"/>
              <w:kinsoku w:val="0"/>
              <w:overflowPunct w:val="0"/>
              <w:spacing w:before="60" w:after="60"/>
              <w:ind w:left="102" w:right="91"/>
              <w:rPr>
                <w:color w:val="000000"/>
                <w:sz w:val="22"/>
                <w:szCs w:val="22"/>
              </w:rPr>
            </w:pPr>
            <w:r>
              <w:rPr>
                <w:rFonts w:ascii="Arial" w:hAnsi="Arial" w:cs="Arial"/>
                <w:b/>
                <w:bCs/>
                <w:color w:val="000000"/>
                <w:spacing w:val="-1"/>
                <w:sz w:val="22"/>
                <w:szCs w:val="22"/>
              </w:rPr>
              <w:t>Ich</w:t>
            </w:r>
            <w:r>
              <w:rPr>
                <w:rFonts w:ascii="Arial" w:hAnsi="Arial" w:cs="Arial"/>
                <w:b/>
                <w:bCs/>
                <w:color w:val="000000"/>
                <w:sz w:val="22"/>
                <w:szCs w:val="22"/>
              </w:rPr>
              <w:t xml:space="preserve"> </w:t>
            </w:r>
            <w:r>
              <w:rPr>
                <w:rFonts w:ascii="Arial" w:hAnsi="Arial" w:cs="Arial"/>
                <w:b/>
                <w:bCs/>
                <w:color w:val="000000"/>
                <w:spacing w:val="-2"/>
                <w:sz w:val="22"/>
                <w:szCs w:val="22"/>
              </w:rPr>
              <w:t>habe</w:t>
            </w:r>
            <w:r>
              <w:rPr>
                <w:rFonts w:ascii="Arial" w:hAnsi="Arial" w:cs="Arial"/>
                <w:b/>
                <w:bCs/>
                <w:color w:val="000000"/>
                <w:sz w:val="22"/>
                <w:szCs w:val="22"/>
              </w:rPr>
              <w:t xml:space="preserve"> die Feststellung, ob eine Heimopferrente gebühren würde, beantragt</w:t>
            </w:r>
            <w:r>
              <w:rPr>
                <w:rFonts w:ascii="Arial" w:hAnsi="Arial" w:cs="Arial"/>
                <w:b/>
                <w:bCs/>
                <w:color w:val="000000"/>
                <w:spacing w:val="-1"/>
                <w:sz w:val="22"/>
                <w:szCs w:val="22"/>
              </w:rPr>
              <w:t>.</w:t>
            </w:r>
          </w:p>
        </w:tc>
      </w:tr>
      <w:tr w:rsidR="00432797" w:rsidTr="00BF6FA5">
        <w:trPr>
          <w:trHeight w:hRule="exact" w:val="680"/>
        </w:trPr>
        <w:tc>
          <w:tcPr>
            <w:tcW w:w="1135" w:type="dxa"/>
            <w:vMerge w:val="restart"/>
            <w:tcBorders>
              <w:top w:val="single" w:sz="6" w:space="0" w:color="231F20"/>
              <w:left w:val="single" w:sz="6" w:space="0" w:color="231F20"/>
              <w:right w:val="single" w:sz="4" w:space="0" w:color="auto"/>
            </w:tcBorders>
            <w:tcMar>
              <w:top w:w="0" w:type="dxa"/>
              <w:left w:w="0" w:type="dxa"/>
              <w:bottom w:w="0" w:type="dxa"/>
              <w:right w:w="0" w:type="dxa"/>
            </w:tcMar>
            <w:hideMark/>
          </w:tcPr>
          <w:p w:rsidR="00432797" w:rsidRDefault="00432797" w:rsidP="00BF6FA5">
            <w:pPr>
              <w:pStyle w:val="TableParagraph"/>
              <w:kinsoku w:val="0"/>
              <w:overflowPunct w:val="0"/>
              <w:spacing w:before="60"/>
              <w:ind w:left="119"/>
              <w:rPr>
                <w:color w:val="000000"/>
                <w:sz w:val="22"/>
                <w:szCs w:val="22"/>
              </w:rPr>
            </w:pPr>
            <w:r>
              <w:rPr>
                <w:rFonts w:ascii="Arial" w:hAnsi="Arial" w:cs="Arial"/>
                <w:color w:val="000000"/>
                <w:spacing w:val="-1"/>
                <w:sz w:val="22"/>
                <w:szCs w:val="22"/>
              </w:rPr>
              <w:fldChar w:fldCharType="begin">
                <w:ffData>
                  <w:name w:val="Kontrollkästchen11"/>
                  <w:enabled/>
                  <w:calcOnExit w:val="0"/>
                  <w:checkBox>
                    <w:sizeAuto/>
                    <w:default w:val="0"/>
                  </w:checkBox>
                </w:ffData>
              </w:fldChar>
            </w:r>
            <w:bookmarkStart w:id="11" w:name="Kontrollkästchen11"/>
            <w:r>
              <w:rPr>
                <w:rFonts w:ascii="Arial" w:hAnsi="Arial" w:cs="Arial"/>
                <w:color w:val="000000"/>
                <w:spacing w:val="-1"/>
                <w:sz w:val="22"/>
                <w:szCs w:val="22"/>
              </w:rPr>
              <w:instrText xml:space="preserve"> FORMCHECKBOX </w:instrText>
            </w:r>
            <w:r w:rsidR="00B04A6A">
              <w:rPr>
                <w:rFonts w:ascii="Arial" w:hAnsi="Arial" w:cs="Arial"/>
                <w:color w:val="000000"/>
                <w:spacing w:val="-1"/>
                <w:sz w:val="22"/>
                <w:szCs w:val="22"/>
              </w:rPr>
            </w:r>
            <w:r w:rsidR="00B04A6A">
              <w:rPr>
                <w:rFonts w:ascii="Arial" w:hAnsi="Arial" w:cs="Arial"/>
                <w:color w:val="000000"/>
                <w:spacing w:val="-1"/>
                <w:sz w:val="22"/>
                <w:szCs w:val="22"/>
              </w:rPr>
              <w:fldChar w:fldCharType="separate"/>
            </w:r>
            <w:r>
              <w:rPr>
                <w:rFonts w:ascii="Arial" w:hAnsi="Arial" w:cs="Arial"/>
                <w:color w:val="000000"/>
                <w:spacing w:val="-1"/>
                <w:sz w:val="22"/>
                <w:szCs w:val="22"/>
              </w:rPr>
              <w:fldChar w:fldCharType="end"/>
            </w:r>
            <w:bookmarkEnd w:id="11"/>
            <w:r>
              <w:rPr>
                <w:rFonts w:ascii="Arial" w:hAnsi="Arial" w:cs="Arial"/>
                <w:color w:val="000000"/>
                <w:spacing w:val="-1"/>
                <w:sz w:val="22"/>
                <w:szCs w:val="22"/>
              </w:rPr>
              <w:t xml:space="preserve"> ja</w:t>
            </w:r>
          </w:p>
        </w:tc>
        <w:tc>
          <w:tcPr>
            <w:tcW w:w="8956" w:type="dxa"/>
            <w:tcBorders>
              <w:top w:val="single" w:sz="6" w:space="0" w:color="231F20"/>
              <w:left w:val="single" w:sz="4" w:space="0" w:color="auto"/>
              <w:bottom w:val="nil"/>
              <w:right w:val="single" w:sz="6" w:space="0" w:color="231F20"/>
            </w:tcBorders>
            <w:tcMar>
              <w:top w:w="0" w:type="dxa"/>
              <w:left w:w="0" w:type="dxa"/>
              <w:bottom w:w="0" w:type="dxa"/>
              <w:right w:w="0" w:type="dxa"/>
            </w:tcMar>
            <w:hideMark/>
          </w:tcPr>
          <w:p w:rsidR="00432797" w:rsidRDefault="00432797" w:rsidP="00BF6FA5">
            <w:pPr>
              <w:pStyle w:val="TableParagraph"/>
              <w:kinsoku w:val="0"/>
              <w:overflowPunct w:val="0"/>
              <w:spacing w:before="60" w:line="240" w:lineRule="exact"/>
              <w:ind w:left="102"/>
              <w:rPr>
                <w:color w:val="000000"/>
                <w:sz w:val="22"/>
                <w:szCs w:val="22"/>
              </w:rPr>
            </w:pPr>
            <w:r>
              <w:rPr>
                <w:rFonts w:ascii="Arial" w:hAnsi="Arial" w:cs="Arial"/>
                <w:color w:val="000000"/>
                <w:sz w:val="22"/>
                <w:szCs w:val="22"/>
              </w:rPr>
              <w:t>Bei</w:t>
            </w:r>
            <w:r>
              <w:rPr>
                <w:rFonts w:ascii="Arial" w:hAnsi="Arial" w:cs="Arial"/>
                <w:color w:val="000000"/>
                <w:spacing w:val="-3"/>
                <w:sz w:val="22"/>
                <w:szCs w:val="22"/>
              </w:rPr>
              <w:t xml:space="preserve"> </w:t>
            </w:r>
            <w:r>
              <w:rPr>
                <w:rFonts w:ascii="Arial" w:hAnsi="Arial" w:cs="Arial"/>
                <w:color w:val="000000"/>
                <w:spacing w:val="-1"/>
                <w:sz w:val="22"/>
                <w:szCs w:val="22"/>
              </w:rPr>
              <w:t>welcher</w:t>
            </w:r>
            <w:r>
              <w:rPr>
                <w:rFonts w:ascii="Arial" w:hAnsi="Arial" w:cs="Arial"/>
                <w:color w:val="000000"/>
                <w:spacing w:val="-2"/>
                <w:sz w:val="22"/>
                <w:szCs w:val="22"/>
              </w:rPr>
              <w:t xml:space="preserve"> </w:t>
            </w:r>
            <w:r>
              <w:rPr>
                <w:rFonts w:ascii="Arial" w:hAnsi="Arial" w:cs="Arial"/>
                <w:color w:val="000000"/>
                <w:spacing w:val="-1"/>
                <w:sz w:val="22"/>
                <w:szCs w:val="22"/>
              </w:rPr>
              <w:t xml:space="preserve">Stelle? </w:t>
            </w:r>
            <w:r>
              <w:rPr>
                <w:rFonts w:ascii="Arial" w:hAnsi="Arial" w:cs="Arial"/>
                <w:b/>
                <w:color w:val="000000"/>
                <w:sz w:val="22"/>
                <w:szCs w:val="22"/>
              </w:rPr>
              <w:fldChar w:fldCharType="begin">
                <w:ffData>
                  <w:name w:val=""/>
                  <w:enabled/>
                  <w:calcOnExit w:val="0"/>
                  <w:textInput/>
                </w:ffData>
              </w:fldChar>
            </w:r>
            <w:r>
              <w:rPr>
                <w:rFonts w:ascii="Arial" w:hAnsi="Arial" w:cs="Arial"/>
                <w:b/>
                <w:color w:val="000000"/>
                <w:sz w:val="22"/>
                <w:szCs w:val="22"/>
              </w:rPr>
              <w:instrText xml:space="preserve"> FORMTEXT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color w:val="000000"/>
                <w:sz w:val="22"/>
                <w:szCs w:val="22"/>
              </w:rPr>
              <w:fldChar w:fldCharType="end"/>
            </w:r>
          </w:p>
        </w:tc>
      </w:tr>
      <w:tr w:rsidR="00432797" w:rsidTr="00BF6FA5">
        <w:trPr>
          <w:trHeight w:hRule="exact" w:val="567"/>
        </w:trPr>
        <w:tc>
          <w:tcPr>
            <w:tcW w:w="1135" w:type="dxa"/>
            <w:vMerge/>
            <w:tcBorders>
              <w:left w:val="single" w:sz="6" w:space="0" w:color="231F20"/>
              <w:right w:val="single" w:sz="4" w:space="0" w:color="auto"/>
            </w:tcBorders>
            <w:tcMar>
              <w:top w:w="0" w:type="dxa"/>
              <w:left w:w="0" w:type="dxa"/>
              <w:bottom w:w="0" w:type="dxa"/>
              <w:right w:w="0" w:type="dxa"/>
            </w:tcMar>
          </w:tcPr>
          <w:p w:rsidR="00432797" w:rsidRDefault="00432797" w:rsidP="00BF6FA5">
            <w:pPr>
              <w:pStyle w:val="TableParagraph"/>
              <w:kinsoku w:val="0"/>
              <w:overflowPunct w:val="0"/>
              <w:spacing w:before="117"/>
              <w:ind w:left="-533"/>
              <w:jc w:val="center"/>
              <w:rPr>
                <w:rFonts w:ascii="Arial" w:hAnsi="Arial" w:cs="Arial"/>
                <w:color w:val="000000"/>
                <w:spacing w:val="-1"/>
                <w:sz w:val="22"/>
                <w:szCs w:val="22"/>
              </w:rPr>
            </w:pPr>
          </w:p>
        </w:tc>
        <w:tc>
          <w:tcPr>
            <w:tcW w:w="8956" w:type="dxa"/>
            <w:tcBorders>
              <w:top w:val="nil"/>
              <w:left w:val="single" w:sz="4" w:space="0" w:color="auto"/>
              <w:bottom w:val="nil"/>
              <w:right w:val="single" w:sz="4" w:space="0" w:color="auto"/>
            </w:tcBorders>
            <w:tcMar>
              <w:top w:w="0" w:type="dxa"/>
              <w:left w:w="0" w:type="dxa"/>
              <w:bottom w:w="0" w:type="dxa"/>
              <w:right w:w="0" w:type="dxa"/>
            </w:tcMar>
          </w:tcPr>
          <w:p w:rsidR="00432797" w:rsidRDefault="00432797" w:rsidP="00BF6FA5">
            <w:pPr>
              <w:pStyle w:val="TableParagraph"/>
              <w:pBdr>
                <w:left w:val="single" w:sz="4" w:space="4" w:color="auto"/>
              </w:pBdr>
              <w:tabs>
                <w:tab w:val="left" w:pos="6470"/>
                <w:tab w:val="left" w:pos="7462"/>
              </w:tabs>
              <w:kinsoku w:val="0"/>
              <w:overflowPunct w:val="0"/>
              <w:ind w:left="102"/>
              <w:rPr>
                <w:rFonts w:ascii="Arial" w:hAnsi="Arial" w:cs="Arial"/>
                <w:color w:val="000000"/>
                <w:spacing w:val="-1"/>
                <w:sz w:val="22"/>
                <w:szCs w:val="22"/>
              </w:rPr>
            </w:pPr>
            <w:r>
              <w:rPr>
                <w:rFonts w:ascii="Arial" w:hAnsi="Arial" w:cs="Arial"/>
                <w:color w:val="000000"/>
                <w:spacing w:val="-1"/>
                <w:sz w:val="22"/>
                <w:szCs w:val="22"/>
              </w:rPr>
              <w:t>Ich habe einen positiven Feststellungsbescheid erhalten:</w:t>
            </w:r>
            <w:r>
              <w:rPr>
                <w:rFonts w:ascii="Arial" w:hAnsi="Arial" w:cs="Arial"/>
                <w:color w:val="000000"/>
                <w:sz w:val="22"/>
                <w:szCs w:val="22"/>
              </w:rPr>
              <w:t xml:space="preserve">     </w:t>
            </w:r>
            <w:r>
              <w:rPr>
                <w:rFonts w:ascii="Arial" w:hAnsi="Arial" w:cs="Arial"/>
                <w:color w:val="000000"/>
                <w:sz w:val="22"/>
                <w:szCs w:val="22"/>
              </w:rPr>
              <w:fldChar w:fldCharType="begin">
                <w:ffData>
                  <w:name w:val="Kontrollkästchen9"/>
                  <w:enabled/>
                  <w:calcOnExit w:val="0"/>
                  <w:checkBox>
                    <w:sizeAuto/>
                    <w:default w:val="0"/>
                  </w:checkBox>
                </w:ffData>
              </w:fldChar>
            </w:r>
            <w:r>
              <w:rPr>
                <w:rFonts w:ascii="Arial" w:hAnsi="Arial" w:cs="Arial"/>
                <w:color w:val="000000"/>
                <w:sz w:val="22"/>
                <w:szCs w:val="22"/>
              </w:rPr>
              <w:instrText xml:space="preserve"> FORMCHECKBOX </w:instrText>
            </w:r>
            <w:r w:rsidR="00B04A6A">
              <w:rPr>
                <w:rFonts w:ascii="Arial" w:hAnsi="Arial" w:cs="Arial"/>
                <w:color w:val="000000"/>
                <w:sz w:val="22"/>
                <w:szCs w:val="22"/>
              </w:rPr>
            </w:r>
            <w:r w:rsidR="00B04A6A">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ja     </w:t>
            </w:r>
            <w:r>
              <w:rPr>
                <w:rFonts w:ascii="Arial" w:hAnsi="Arial" w:cs="Arial"/>
                <w:color w:val="000000"/>
                <w:sz w:val="22"/>
                <w:szCs w:val="22"/>
              </w:rPr>
              <w:fldChar w:fldCharType="begin">
                <w:ffData>
                  <w:name w:val="Kontrollkästchen10"/>
                  <w:enabled/>
                  <w:calcOnExit w:val="0"/>
                  <w:checkBox>
                    <w:sizeAuto/>
                    <w:default w:val="0"/>
                  </w:checkBox>
                </w:ffData>
              </w:fldChar>
            </w:r>
            <w:r>
              <w:rPr>
                <w:rFonts w:ascii="Arial" w:hAnsi="Arial" w:cs="Arial"/>
                <w:color w:val="000000"/>
                <w:sz w:val="22"/>
                <w:szCs w:val="22"/>
              </w:rPr>
              <w:instrText xml:space="preserve"> FORMCHECKBOX </w:instrText>
            </w:r>
            <w:r w:rsidR="00B04A6A">
              <w:rPr>
                <w:rFonts w:ascii="Arial" w:hAnsi="Arial" w:cs="Arial"/>
                <w:color w:val="000000"/>
                <w:sz w:val="22"/>
                <w:szCs w:val="22"/>
              </w:rPr>
            </w:r>
            <w:r w:rsidR="00B04A6A">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nein</w:t>
            </w:r>
          </w:p>
          <w:p w:rsidR="00432797" w:rsidRDefault="00432797" w:rsidP="00BF6FA5">
            <w:pPr>
              <w:pStyle w:val="TableParagraph"/>
              <w:pBdr>
                <w:left w:val="single" w:sz="4" w:space="4" w:color="auto"/>
              </w:pBdr>
              <w:tabs>
                <w:tab w:val="left" w:pos="658"/>
              </w:tabs>
              <w:kinsoku w:val="0"/>
              <w:overflowPunct w:val="0"/>
              <w:ind w:left="658" w:right="499" w:hanging="568"/>
              <w:rPr>
                <w:rFonts w:ascii="Arial" w:hAnsi="Arial" w:cs="Arial"/>
                <w:color w:val="000000"/>
                <w:sz w:val="22"/>
                <w:szCs w:val="22"/>
              </w:rPr>
            </w:pPr>
            <w:r>
              <w:rPr>
                <w:rFonts w:ascii="Arial" w:hAnsi="Arial" w:cs="Arial"/>
                <w:color w:val="000000"/>
                <w:spacing w:val="-1"/>
                <w:sz w:val="22"/>
                <w:szCs w:val="22"/>
              </w:rPr>
              <w:t xml:space="preserve">Geschäftszahl: </w:t>
            </w:r>
            <w:r>
              <w:rPr>
                <w:rFonts w:ascii="Arial" w:hAnsi="Arial" w:cs="Arial"/>
                <w:b/>
                <w:color w:val="000000"/>
                <w:sz w:val="22"/>
                <w:szCs w:val="22"/>
              </w:rPr>
              <w:fldChar w:fldCharType="begin">
                <w:ffData>
                  <w:name w:val=""/>
                  <w:enabled/>
                  <w:calcOnExit w:val="0"/>
                  <w:textInput/>
                </w:ffData>
              </w:fldChar>
            </w:r>
            <w:r>
              <w:rPr>
                <w:rFonts w:ascii="Arial" w:hAnsi="Arial" w:cs="Arial"/>
                <w:b/>
                <w:color w:val="000000"/>
                <w:sz w:val="22"/>
                <w:szCs w:val="22"/>
              </w:rPr>
              <w:instrText xml:space="preserve"> FORMTEXT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color w:val="000000"/>
                <w:sz w:val="22"/>
                <w:szCs w:val="22"/>
              </w:rPr>
              <w:fldChar w:fldCharType="end"/>
            </w:r>
          </w:p>
          <w:p w:rsidR="00432797" w:rsidRDefault="00432797" w:rsidP="00BF6FA5">
            <w:pPr>
              <w:pStyle w:val="TableParagraph"/>
              <w:kinsoku w:val="0"/>
              <w:overflowPunct w:val="0"/>
              <w:spacing w:before="117" w:after="240"/>
              <w:ind w:left="102"/>
              <w:jc w:val="both"/>
              <w:rPr>
                <w:rFonts w:ascii="Arial" w:hAnsi="Arial" w:cs="Arial"/>
                <w:color w:val="000000"/>
                <w:sz w:val="22"/>
                <w:szCs w:val="22"/>
              </w:rPr>
            </w:pPr>
          </w:p>
        </w:tc>
      </w:tr>
      <w:tr w:rsidR="00432797" w:rsidTr="00BF6FA5">
        <w:trPr>
          <w:trHeight w:hRule="exact" w:val="340"/>
        </w:trPr>
        <w:tc>
          <w:tcPr>
            <w:tcW w:w="1135" w:type="dxa"/>
            <w:vMerge/>
            <w:tcBorders>
              <w:left w:val="single" w:sz="6" w:space="0" w:color="231F20"/>
              <w:bottom w:val="single" w:sz="6" w:space="0" w:color="231F20"/>
              <w:right w:val="single" w:sz="4" w:space="0" w:color="auto"/>
            </w:tcBorders>
            <w:tcMar>
              <w:top w:w="0" w:type="dxa"/>
              <w:left w:w="0" w:type="dxa"/>
              <w:bottom w:w="0" w:type="dxa"/>
              <w:right w:w="0" w:type="dxa"/>
            </w:tcMar>
          </w:tcPr>
          <w:p w:rsidR="00432797" w:rsidRDefault="00432797" w:rsidP="00BF6FA5">
            <w:pPr>
              <w:pStyle w:val="TableParagraph"/>
              <w:kinsoku w:val="0"/>
              <w:overflowPunct w:val="0"/>
              <w:spacing w:before="117"/>
              <w:ind w:left="-533"/>
              <w:jc w:val="center"/>
              <w:rPr>
                <w:rFonts w:ascii="Arial" w:hAnsi="Arial" w:cs="Arial"/>
                <w:color w:val="000000"/>
                <w:spacing w:val="-1"/>
                <w:sz w:val="22"/>
                <w:szCs w:val="22"/>
              </w:rPr>
            </w:pPr>
          </w:p>
        </w:tc>
        <w:tc>
          <w:tcPr>
            <w:tcW w:w="8956" w:type="dxa"/>
            <w:tcBorders>
              <w:top w:val="nil"/>
              <w:left w:val="single" w:sz="4" w:space="0" w:color="auto"/>
              <w:bottom w:val="single" w:sz="6" w:space="0" w:color="231F20"/>
              <w:right w:val="single" w:sz="6" w:space="0" w:color="231F20"/>
            </w:tcBorders>
            <w:tcMar>
              <w:top w:w="0" w:type="dxa"/>
              <w:left w:w="0" w:type="dxa"/>
              <w:bottom w:w="0" w:type="dxa"/>
              <w:right w:w="0" w:type="dxa"/>
            </w:tcMar>
          </w:tcPr>
          <w:p w:rsidR="00432797" w:rsidRDefault="00432797" w:rsidP="00BF6FA5">
            <w:pPr>
              <w:pStyle w:val="TableParagraph"/>
              <w:tabs>
                <w:tab w:val="left" w:pos="6470"/>
                <w:tab w:val="left" w:pos="7462"/>
              </w:tabs>
              <w:kinsoku w:val="0"/>
              <w:overflowPunct w:val="0"/>
              <w:spacing w:after="40"/>
              <w:ind w:left="102"/>
              <w:rPr>
                <w:rFonts w:ascii="Arial" w:hAnsi="Arial" w:cs="Arial"/>
                <w:color w:val="000000"/>
                <w:spacing w:val="-1"/>
                <w:sz w:val="22"/>
                <w:szCs w:val="22"/>
              </w:rPr>
            </w:pPr>
            <w:r>
              <w:rPr>
                <w:rFonts w:ascii="Arial" w:hAnsi="Arial" w:cs="Arial"/>
                <w:color w:val="000000"/>
                <w:spacing w:val="-1"/>
                <w:sz w:val="22"/>
                <w:szCs w:val="22"/>
              </w:rPr>
              <w:t xml:space="preserve">Datum des Bescheids: </w:t>
            </w:r>
            <w:r>
              <w:rPr>
                <w:rFonts w:ascii="Arial" w:hAnsi="Arial" w:cs="Arial"/>
                <w:b/>
                <w:color w:val="000000"/>
                <w:sz w:val="22"/>
                <w:szCs w:val="22"/>
              </w:rPr>
              <w:fldChar w:fldCharType="begin">
                <w:ffData>
                  <w:name w:val=""/>
                  <w:enabled/>
                  <w:calcOnExit w:val="0"/>
                  <w:textInput/>
                </w:ffData>
              </w:fldChar>
            </w:r>
            <w:r>
              <w:rPr>
                <w:rFonts w:ascii="Arial" w:hAnsi="Arial" w:cs="Arial"/>
                <w:b/>
                <w:color w:val="000000"/>
                <w:sz w:val="22"/>
                <w:szCs w:val="22"/>
              </w:rPr>
              <w:instrText xml:space="preserve"> FORMTEXT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color w:val="000000"/>
                <w:sz w:val="22"/>
                <w:szCs w:val="22"/>
              </w:rPr>
              <w:fldChar w:fldCharType="end"/>
            </w:r>
          </w:p>
        </w:tc>
      </w:tr>
      <w:tr w:rsidR="00432797" w:rsidTr="00BF6FA5">
        <w:trPr>
          <w:trHeight w:hRule="exact" w:val="375"/>
        </w:trPr>
        <w:tc>
          <w:tcPr>
            <w:tcW w:w="1135" w:type="dxa"/>
            <w:tcBorders>
              <w:top w:val="single" w:sz="6" w:space="0" w:color="231F20"/>
              <w:left w:val="single" w:sz="6" w:space="0" w:color="231F20"/>
              <w:bottom w:val="single" w:sz="6" w:space="0" w:color="231F20"/>
              <w:right w:val="single" w:sz="6" w:space="0" w:color="231F20"/>
            </w:tcBorders>
            <w:tcMar>
              <w:top w:w="0" w:type="dxa"/>
              <w:left w:w="0" w:type="dxa"/>
              <w:bottom w:w="0" w:type="dxa"/>
              <w:right w:w="0" w:type="dxa"/>
            </w:tcMar>
            <w:hideMark/>
          </w:tcPr>
          <w:p w:rsidR="00432797" w:rsidRDefault="00432797" w:rsidP="00BF6FA5">
            <w:pPr>
              <w:pStyle w:val="TableParagraph"/>
              <w:kinsoku w:val="0"/>
              <w:overflowPunct w:val="0"/>
              <w:spacing w:before="60"/>
              <w:ind w:left="120"/>
              <w:rPr>
                <w:color w:val="000000"/>
                <w:sz w:val="22"/>
                <w:szCs w:val="22"/>
              </w:rPr>
            </w:pPr>
            <w:r>
              <w:rPr>
                <w:rFonts w:ascii="Arial" w:hAnsi="Arial" w:cs="Arial"/>
                <w:color w:val="000000"/>
                <w:spacing w:val="-1"/>
                <w:sz w:val="22"/>
                <w:szCs w:val="22"/>
              </w:rPr>
              <w:fldChar w:fldCharType="begin">
                <w:ffData>
                  <w:name w:val="Kontrollkästchen11"/>
                  <w:enabled/>
                  <w:calcOnExit w:val="0"/>
                  <w:checkBox>
                    <w:sizeAuto/>
                    <w:default w:val="0"/>
                  </w:checkBox>
                </w:ffData>
              </w:fldChar>
            </w:r>
            <w:r>
              <w:rPr>
                <w:rFonts w:ascii="Arial" w:hAnsi="Arial" w:cs="Arial"/>
                <w:color w:val="000000"/>
                <w:spacing w:val="-1"/>
                <w:sz w:val="22"/>
                <w:szCs w:val="22"/>
              </w:rPr>
              <w:instrText xml:space="preserve"> FORMCHECKBOX </w:instrText>
            </w:r>
            <w:r w:rsidR="00B04A6A">
              <w:rPr>
                <w:rFonts w:ascii="Arial" w:hAnsi="Arial" w:cs="Arial"/>
                <w:color w:val="000000"/>
                <w:spacing w:val="-1"/>
                <w:sz w:val="22"/>
                <w:szCs w:val="22"/>
              </w:rPr>
            </w:r>
            <w:r w:rsidR="00B04A6A">
              <w:rPr>
                <w:rFonts w:ascii="Arial" w:hAnsi="Arial" w:cs="Arial"/>
                <w:color w:val="000000"/>
                <w:spacing w:val="-1"/>
                <w:sz w:val="22"/>
                <w:szCs w:val="22"/>
              </w:rPr>
              <w:fldChar w:fldCharType="separate"/>
            </w:r>
            <w:r>
              <w:rPr>
                <w:rFonts w:ascii="Arial" w:hAnsi="Arial" w:cs="Arial"/>
                <w:color w:val="000000"/>
                <w:spacing w:val="-1"/>
                <w:sz w:val="22"/>
                <w:szCs w:val="22"/>
              </w:rPr>
              <w:fldChar w:fldCharType="end"/>
            </w:r>
            <w:r>
              <w:rPr>
                <w:rFonts w:ascii="Arial" w:hAnsi="Arial" w:cs="Arial"/>
                <w:color w:val="000000"/>
                <w:spacing w:val="-1"/>
                <w:sz w:val="22"/>
                <w:szCs w:val="22"/>
              </w:rPr>
              <w:t xml:space="preserve"> nein</w:t>
            </w:r>
          </w:p>
        </w:tc>
        <w:tc>
          <w:tcPr>
            <w:tcW w:w="8956" w:type="dxa"/>
            <w:tcBorders>
              <w:top w:val="single" w:sz="6" w:space="0" w:color="231F20"/>
              <w:left w:val="single" w:sz="6" w:space="0" w:color="231F20"/>
              <w:bottom w:val="single" w:sz="6" w:space="0" w:color="231F20"/>
              <w:right w:val="single" w:sz="6" w:space="0" w:color="231F20"/>
            </w:tcBorders>
            <w:tcMar>
              <w:top w:w="0" w:type="dxa"/>
              <w:left w:w="0" w:type="dxa"/>
              <w:bottom w:w="0" w:type="dxa"/>
              <w:right w:w="0" w:type="dxa"/>
            </w:tcMar>
          </w:tcPr>
          <w:p w:rsidR="00432797" w:rsidRDefault="00432797" w:rsidP="00BF6FA5">
            <w:pPr>
              <w:spacing w:before="120"/>
              <w:rPr>
                <w:color w:val="000000"/>
                <w:sz w:val="22"/>
                <w:szCs w:val="22"/>
              </w:rPr>
            </w:pPr>
          </w:p>
        </w:tc>
      </w:tr>
      <w:tr w:rsidR="00432797" w:rsidTr="00BF6FA5">
        <w:tc>
          <w:tcPr>
            <w:tcW w:w="10091" w:type="dxa"/>
            <w:gridSpan w:val="2"/>
            <w:tcBorders>
              <w:top w:val="single" w:sz="6" w:space="0" w:color="auto"/>
              <w:left w:val="single" w:sz="6" w:space="0" w:color="auto"/>
              <w:bottom w:val="single" w:sz="6" w:space="0" w:color="auto"/>
              <w:right w:val="single" w:sz="6" w:space="0" w:color="auto"/>
            </w:tcBorders>
            <w:shd w:val="clear" w:color="auto" w:fill="CCCCCC"/>
            <w:hideMark/>
          </w:tcPr>
          <w:p w:rsidR="00432797" w:rsidRDefault="00432797" w:rsidP="00BF6FA5">
            <w:pPr>
              <w:spacing w:before="60" w:after="60"/>
              <w:jc w:val="both"/>
              <w:rPr>
                <w:rFonts w:cs="Arial"/>
                <w:b/>
                <w:color w:val="000000"/>
                <w:sz w:val="22"/>
                <w:szCs w:val="22"/>
              </w:rPr>
            </w:pPr>
            <w:r>
              <w:rPr>
                <w:rFonts w:cs="Arial"/>
                <w:b/>
                <w:color w:val="000000"/>
                <w:sz w:val="22"/>
                <w:szCs w:val="22"/>
              </w:rPr>
              <w:t>Erklärung</w:t>
            </w:r>
          </w:p>
        </w:tc>
      </w:tr>
      <w:tr w:rsidR="00432797" w:rsidTr="00BF6FA5">
        <w:trPr>
          <w:trHeight w:val="546"/>
        </w:trPr>
        <w:tc>
          <w:tcPr>
            <w:tcW w:w="10091" w:type="dxa"/>
            <w:gridSpan w:val="2"/>
            <w:tcBorders>
              <w:top w:val="single" w:sz="6" w:space="0" w:color="auto"/>
              <w:left w:val="single" w:sz="6" w:space="0" w:color="auto"/>
              <w:bottom w:val="single" w:sz="6" w:space="0" w:color="auto"/>
              <w:right w:val="single" w:sz="6" w:space="0" w:color="auto"/>
            </w:tcBorders>
            <w:hideMark/>
          </w:tcPr>
          <w:p w:rsidR="00432797" w:rsidRDefault="00432797" w:rsidP="00BF6FA5">
            <w:pPr>
              <w:numPr>
                <w:ilvl w:val="0"/>
                <w:numId w:val="44"/>
              </w:numPr>
              <w:suppressAutoHyphens/>
              <w:spacing w:before="40"/>
              <w:ind w:left="284" w:right="113" w:hanging="284"/>
              <w:jc w:val="both"/>
              <w:rPr>
                <w:rFonts w:cs="Arial"/>
                <w:color w:val="000000"/>
                <w:sz w:val="22"/>
                <w:szCs w:val="22"/>
              </w:rPr>
            </w:pPr>
            <w:r>
              <w:rPr>
                <w:rFonts w:cs="Arial"/>
                <w:color w:val="000000"/>
                <w:sz w:val="22"/>
                <w:szCs w:val="22"/>
              </w:rPr>
              <w:t xml:space="preserve">Ich habe </w:t>
            </w:r>
            <w:r w:rsidRPr="00757E3C">
              <w:rPr>
                <w:rFonts w:cs="Arial"/>
                <w:color w:val="000000"/>
                <w:sz w:val="22"/>
                <w:szCs w:val="22"/>
              </w:rPr>
              <w:t>das Informationsblatt gelesen und zur Kenntnis genommen.</w:t>
            </w:r>
          </w:p>
          <w:p w:rsidR="00432797" w:rsidRDefault="00432797" w:rsidP="00BF6FA5">
            <w:pPr>
              <w:numPr>
                <w:ilvl w:val="0"/>
                <w:numId w:val="44"/>
              </w:numPr>
              <w:suppressAutoHyphens/>
              <w:ind w:left="284" w:right="113" w:hanging="284"/>
              <w:jc w:val="both"/>
              <w:rPr>
                <w:rFonts w:cs="Arial"/>
                <w:color w:val="000000"/>
                <w:sz w:val="22"/>
                <w:szCs w:val="22"/>
              </w:rPr>
            </w:pPr>
            <w:r>
              <w:rPr>
                <w:rFonts w:cs="Arial"/>
                <w:color w:val="000000"/>
                <w:sz w:val="22"/>
                <w:szCs w:val="22"/>
              </w:rPr>
              <w:t>Ich habe alle Fragen richtig und vollständig beantwortet.</w:t>
            </w:r>
          </w:p>
          <w:p w:rsidR="00432797" w:rsidRDefault="00432797" w:rsidP="00BF6FA5">
            <w:pPr>
              <w:numPr>
                <w:ilvl w:val="0"/>
                <w:numId w:val="44"/>
              </w:numPr>
              <w:suppressAutoHyphens/>
              <w:ind w:left="284" w:right="113" w:hanging="284"/>
              <w:jc w:val="both"/>
              <w:rPr>
                <w:rFonts w:cs="Arial"/>
                <w:color w:val="000000"/>
                <w:sz w:val="22"/>
                <w:szCs w:val="22"/>
              </w:rPr>
            </w:pPr>
            <w:r w:rsidRPr="00757E3C">
              <w:rPr>
                <w:rFonts w:cs="Arial"/>
                <w:color w:val="000000"/>
                <w:sz w:val="22"/>
                <w:szCs w:val="22"/>
              </w:rPr>
              <w:t xml:space="preserve">Ich nehme zur Kenntnis, dass ich jede Änderung der Voraussetzungen für den Bezug und die Fortzahlung der Rente, innerhalb von </w:t>
            </w:r>
            <w:r w:rsidRPr="00757E3C">
              <w:rPr>
                <w:rFonts w:cs="Arial"/>
                <w:b/>
                <w:color w:val="000000"/>
                <w:sz w:val="22"/>
                <w:szCs w:val="22"/>
              </w:rPr>
              <w:t>vier Wochen</w:t>
            </w:r>
            <w:r w:rsidRPr="00757E3C">
              <w:rPr>
                <w:rFonts w:cs="Arial"/>
                <w:color w:val="000000"/>
                <w:sz w:val="22"/>
                <w:szCs w:val="22"/>
              </w:rPr>
              <w:t xml:space="preserve"> melden muss. Das betrifft insbesondere die Zuerkennung eines Verdienstentgangs nach dem VOG und jede Änderung in der Höhe dieser Leistung.</w:t>
            </w:r>
          </w:p>
          <w:p w:rsidR="00432797" w:rsidRPr="00757E3C" w:rsidRDefault="00432797" w:rsidP="00BF6FA5">
            <w:pPr>
              <w:numPr>
                <w:ilvl w:val="0"/>
                <w:numId w:val="44"/>
              </w:numPr>
              <w:suppressAutoHyphens/>
              <w:ind w:left="284" w:right="113" w:hanging="284"/>
              <w:jc w:val="both"/>
              <w:rPr>
                <w:rFonts w:cs="Arial"/>
                <w:color w:val="000000"/>
                <w:sz w:val="22"/>
                <w:szCs w:val="22"/>
              </w:rPr>
            </w:pPr>
            <w:r w:rsidRPr="00757E3C">
              <w:rPr>
                <w:rFonts w:cs="Arial"/>
                <w:color w:val="000000"/>
                <w:sz w:val="22"/>
                <w:szCs w:val="22"/>
              </w:rPr>
              <w:t>Ich bin mir bewusst, dass unvollständige und falsche Angaben sowie eine Nichteinhaltung der Meldepflichten rechtliche Konsequenzen haben können.</w:t>
            </w:r>
          </w:p>
          <w:p w:rsidR="00432797" w:rsidRPr="00757E3C" w:rsidRDefault="00432797" w:rsidP="00BF6FA5">
            <w:pPr>
              <w:numPr>
                <w:ilvl w:val="0"/>
                <w:numId w:val="44"/>
              </w:numPr>
              <w:suppressAutoHyphens/>
              <w:ind w:left="284" w:right="113" w:hanging="284"/>
              <w:jc w:val="both"/>
              <w:rPr>
                <w:rFonts w:cs="Arial"/>
                <w:color w:val="000000"/>
                <w:sz w:val="22"/>
                <w:szCs w:val="22"/>
              </w:rPr>
            </w:pPr>
            <w:r w:rsidRPr="00757E3C">
              <w:rPr>
                <w:rFonts w:cs="Arial"/>
                <w:color w:val="000000"/>
                <w:sz w:val="22"/>
                <w:szCs w:val="22"/>
              </w:rPr>
              <w:t>Ich bin darüber informiert, dass Leistungen, die aufgrund unrichtiger, unvollständiger oder verspäteter Angaben erbracht wurden, zurückgezahlt werden müssen.</w:t>
            </w:r>
          </w:p>
          <w:p w:rsidR="00432797" w:rsidRPr="000501E1" w:rsidRDefault="00432797" w:rsidP="00BF6FA5">
            <w:pPr>
              <w:numPr>
                <w:ilvl w:val="0"/>
                <w:numId w:val="44"/>
              </w:numPr>
              <w:suppressAutoHyphens/>
              <w:ind w:left="284" w:right="113" w:hanging="284"/>
              <w:jc w:val="both"/>
              <w:rPr>
                <w:rFonts w:cs="Arial"/>
                <w:color w:val="000000"/>
                <w:sz w:val="22"/>
                <w:szCs w:val="22"/>
              </w:rPr>
            </w:pPr>
            <w:r>
              <w:rPr>
                <w:rFonts w:cs="Arial"/>
                <w:color w:val="000000"/>
                <w:sz w:val="22"/>
                <w:szCs w:val="22"/>
              </w:rPr>
              <w:t>Ich nehme</w:t>
            </w:r>
            <w:r w:rsidRPr="00757E3C">
              <w:rPr>
                <w:rFonts w:cs="Arial"/>
                <w:color w:val="000000"/>
                <w:sz w:val="22"/>
                <w:szCs w:val="22"/>
              </w:rPr>
              <w:t xml:space="preserve"> zur </w:t>
            </w:r>
            <w:r>
              <w:rPr>
                <w:rFonts w:cs="Arial"/>
                <w:color w:val="000000"/>
                <w:sz w:val="22"/>
                <w:szCs w:val="22"/>
              </w:rPr>
              <w:t>Kenntnis</w:t>
            </w:r>
            <w:r w:rsidRPr="00757E3C">
              <w:rPr>
                <w:rFonts w:cs="Arial"/>
                <w:color w:val="000000"/>
                <w:sz w:val="22"/>
                <w:szCs w:val="22"/>
              </w:rPr>
              <w:t>, dass mein Antrag der Rentenkommission bei der Volksanwaltschaft vorgelegt wird, wenn ich keine pauschalierte oder individuelle Entschädigung erhalten habe, und dass die Rentenkommission über die Zuerkennung oder Ablehnung der Rente informiert wird.</w:t>
            </w:r>
          </w:p>
          <w:p w:rsidR="00432797" w:rsidRDefault="00432797" w:rsidP="00BF6FA5">
            <w:pPr>
              <w:numPr>
                <w:ilvl w:val="0"/>
                <w:numId w:val="44"/>
              </w:numPr>
              <w:suppressAutoHyphens/>
              <w:ind w:left="284" w:right="113" w:hanging="284"/>
              <w:jc w:val="both"/>
              <w:rPr>
                <w:rFonts w:cs="Arial"/>
                <w:color w:val="000000"/>
                <w:szCs w:val="24"/>
              </w:rPr>
            </w:pPr>
            <w:r>
              <w:rPr>
                <w:rFonts w:cs="Arial"/>
                <w:color w:val="000000"/>
                <w:sz w:val="22"/>
                <w:szCs w:val="22"/>
              </w:rPr>
              <w:t xml:space="preserve">Ich bin damit einverstanden, dass der Entscheidungsträger, die Rentenkommission oder eine von der Rentenkommission beauftragte Stelle notwendige Auskünfte für die Bearbeitung </w:t>
            </w:r>
            <w:r w:rsidRPr="00757E3C">
              <w:rPr>
                <w:rFonts w:cs="Arial"/>
                <w:color w:val="000000"/>
                <w:sz w:val="22"/>
                <w:szCs w:val="22"/>
              </w:rPr>
              <w:t>meines</w:t>
            </w:r>
            <w:r>
              <w:rPr>
                <w:rFonts w:cs="Arial"/>
                <w:color w:val="000000"/>
                <w:sz w:val="22"/>
                <w:szCs w:val="22"/>
              </w:rPr>
              <w:t xml:space="preserve"> Antrags bei den zuständigen Behörden, bei den Trägern der Sozialversicherung, den zuständigen Heim- und Krankenhausträgern bzw. den von diesen mit der Abwicklung der Entschädigungszahlungen beauftragten Stellen, bei Gerichten oder bei sonstigen in Betracht kommenden Stellen einholt</w:t>
            </w:r>
            <w:r w:rsidRPr="00757E3C">
              <w:rPr>
                <w:rFonts w:cs="Arial"/>
                <w:color w:val="000000"/>
                <w:sz w:val="22"/>
                <w:szCs w:val="22"/>
              </w:rPr>
              <w:t>.</w:t>
            </w:r>
          </w:p>
        </w:tc>
      </w:tr>
      <w:tr w:rsidR="00432797" w:rsidTr="00BF6FA5">
        <w:trPr>
          <w:trHeight w:val="546"/>
        </w:trPr>
        <w:tc>
          <w:tcPr>
            <w:tcW w:w="10091" w:type="dxa"/>
            <w:gridSpan w:val="2"/>
            <w:tcBorders>
              <w:top w:val="single" w:sz="6" w:space="0" w:color="auto"/>
              <w:left w:val="single" w:sz="6" w:space="0" w:color="auto"/>
              <w:bottom w:val="single" w:sz="6" w:space="0" w:color="auto"/>
              <w:right w:val="single" w:sz="6" w:space="0" w:color="auto"/>
            </w:tcBorders>
            <w:hideMark/>
          </w:tcPr>
          <w:tbl>
            <w:tblPr>
              <w:tblW w:w="0" w:type="dxa"/>
              <w:tblLayout w:type="fixed"/>
              <w:tblCellMar>
                <w:left w:w="70" w:type="dxa"/>
                <w:right w:w="70" w:type="dxa"/>
              </w:tblCellMar>
              <w:tblLook w:val="04A0" w:firstRow="1" w:lastRow="0" w:firstColumn="1" w:lastColumn="0" w:noHBand="0" w:noVBand="1"/>
            </w:tblPr>
            <w:tblGrid>
              <w:gridCol w:w="3479"/>
              <w:gridCol w:w="6131"/>
            </w:tblGrid>
            <w:tr w:rsidR="00432797" w:rsidTr="00BF6FA5">
              <w:trPr>
                <w:trHeight w:val="869"/>
              </w:trPr>
              <w:tc>
                <w:tcPr>
                  <w:tcW w:w="3479" w:type="dxa"/>
                  <w:hideMark/>
                </w:tcPr>
                <w:p w:rsidR="00432797" w:rsidRDefault="00432797" w:rsidP="00BF6FA5">
                  <w:pPr>
                    <w:spacing w:before="400"/>
                    <w:jc w:val="center"/>
                    <w:rPr>
                      <w:rFonts w:cs="Arial"/>
                      <w:b/>
                      <w:color w:val="000000"/>
                      <w:sz w:val="22"/>
                      <w:szCs w:val="22"/>
                    </w:rPr>
                  </w:pPr>
                  <w:r>
                    <w:rPr>
                      <w:rFonts w:cs="Arial"/>
                      <w:b/>
                      <w:color w:val="000000"/>
                      <w:sz w:val="22"/>
                      <w:szCs w:val="22"/>
                    </w:rPr>
                    <w:fldChar w:fldCharType="begin">
                      <w:ffData>
                        <w:name w:val="Text3"/>
                        <w:enabled/>
                        <w:calcOnExit w:val="0"/>
                        <w:textInput/>
                      </w:ffData>
                    </w:fldChar>
                  </w:r>
                  <w:r>
                    <w:rPr>
                      <w:rFonts w:cs="Arial"/>
                      <w:b/>
                      <w:color w:val="000000"/>
                      <w:sz w:val="22"/>
                      <w:szCs w:val="22"/>
                    </w:rPr>
                    <w:instrText xml:space="preserve"> FORMTEXT </w:instrText>
                  </w:r>
                  <w:r>
                    <w:rPr>
                      <w:rFonts w:cs="Arial"/>
                      <w:b/>
                      <w:color w:val="000000"/>
                      <w:sz w:val="22"/>
                      <w:szCs w:val="22"/>
                    </w:rPr>
                  </w:r>
                  <w:r>
                    <w:rPr>
                      <w:rFonts w:cs="Arial"/>
                      <w:b/>
                      <w:color w:val="000000"/>
                      <w:sz w:val="22"/>
                      <w:szCs w:val="22"/>
                    </w:rPr>
                    <w:fldChar w:fldCharType="separate"/>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noProof/>
                      <w:color w:val="000000"/>
                      <w:sz w:val="22"/>
                      <w:szCs w:val="22"/>
                    </w:rPr>
                    <w:t> </w:t>
                  </w:r>
                  <w:r>
                    <w:rPr>
                      <w:rFonts w:cs="Arial"/>
                      <w:b/>
                      <w:color w:val="000000"/>
                      <w:sz w:val="22"/>
                      <w:szCs w:val="22"/>
                    </w:rPr>
                    <w:fldChar w:fldCharType="end"/>
                  </w:r>
                </w:p>
                <w:p w:rsidR="00432797" w:rsidRDefault="00432797" w:rsidP="00BF6FA5">
                  <w:pPr>
                    <w:pBdr>
                      <w:top w:val="dashSmallGap" w:sz="4" w:space="1" w:color="auto"/>
                    </w:pBdr>
                    <w:jc w:val="center"/>
                    <w:rPr>
                      <w:rFonts w:cs="Arial"/>
                      <w:color w:val="000000"/>
                      <w:sz w:val="16"/>
                      <w:szCs w:val="16"/>
                    </w:rPr>
                  </w:pPr>
                  <w:r>
                    <w:rPr>
                      <w:rFonts w:cs="Arial"/>
                      <w:color w:val="000000"/>
                      <w:sz w:val="16"/>
                      <w:szCs w:val="16"/>
                    </w:rPr>
                    <w:t>Ort und Datum</w:t>
                  </w:r>
                  <w:r>
                    <w:rPr>
                      <w:rFonts w:cs="Arial"/>
                      <w:color w:val="000000"/>
                      <w:sz w:val="16"/>
                      <w:szCs w:val="16"/>
                    </w:rPr>
                    <w:br/>
                  </w:r>
                </w:p>
              </w:tc>
              <w:tc>
                <w:tcPr>
                  <w:tcW w:w="6131" w:type="dxa"/>
                </w:tcPr>
                <w:p w:rsidR="00432797" w:rsidRDefault="00432797" w:rsidP="00BF6FA5">
                  <w:pPr>
                    <w:spacing w:before="400"/>
                    <w:jc w:val="center"/>
                    <w:rPr>
                      <w:rFonts w:cs="Arial"/>
                      <w:bCs/>
                      <w:color w:val="000000"/>
                      <w:sz w:val="22"/>
                      <w:szCs w:val="22"/>
                      <w:u w:val="single"/>
                    </w:rPr>
                  </w:pPr>
                </w:p>
                <w:p w:rsidR="00432797" w:rsidRPr="009558D1" w:rsidRDefault="00432797" w:rsidP="00BF6FA5">
                  <w:pPr>
                    <w:pBdr>
                      <w:top w:val="dashSmallGap" w:sz="4" w:space="1" w:color="auto"/>
                    </w:pBdr>
                    <w:jc w:val="center"/>
                    <w:rPr>
                      <w:rFonts w:cs="Arial"/>
                      <w:bCs/>
                      <w:color w:val="000000"/>
                      <w:sz w:val="16"/>
                      <w:szCs w:val="16"/>
                    </w:rPr>
                  </w:pPr>
                  <w:r>
                    <w:rPr>
                      <w:rFonts w:cs="Arial"/>
                      <w:bCs/>
                      <w:color w:val="000000"/>
                      <w:sz w:val="16"/>
                      <w:szCs w:val="16"/>
                    </w:rPr>
                    <w:t xml:space="preserve">Unterschrift </w:t>
                  </w:r>
                  <w:r w:rsidRPr="009558D1">
                    <w:rPr>
                      <w:rFonts w:cs="Arial"/>
                      <w:bCs/>
                      <w:color w:val="000000"/>
                      <w:sz w:val="16"/>
                      <w:szCs w:val="16"/>
                    </w:rPr>
                    <w:t>der antragstellenden Person</w:t>
                  </w:r>
                </w:p>
                <w:p w:rsidR="00432797" w:rsidRDefault="00432797" w:rsidP="00BF6FA5">
                  <w:pPr>
                    <w:jc w:val="center"/>
                    <w:rPr>
                      <w:rFonts w:cs="Arial"/>
                      <w:color w:val="000000"/>
                    </w:rPr>
                  </w:pPr>
                  <w:r w:rsidRPr="009558D1">
                    <w:rPr>
                      <w:rFonts w:cs="Arial"/>
                      <w:bCs/>
                      <w:color w:val="000000"/>
                      <w:sz w:val="16"/>
                      <w:szCs w:val="16"/>
                    </w:rPr>
                    <w:t>oder der vertretenden Person</w:t>
                  </w:r>
                </w:p>
              </w:tc>
            </w:tr>
          </w:tbl>
          <w:p w:rsidR="00432797" w:rsidRDefault="00432797" w:rsidP="00BF6FA5">
            <w:pPr>
              <w:suppressAutoHyphens/>
              <w:spacing w:before="120"/>
              <w:ind w:right="113"/>
              <w:jc w:val="both"/>
              <w:rPr>
                <w:rFonts w:cs="Arial"/>
                <w:color w:val="000000"/>
                <w:szCs w:val="24"/>
              </w:rPr>
            </w:pPr>
          </w:p>
        </w:tc>
      </w:tr>
    </w:tbl>
    <w:p w:rsidR="00432797" w:rsidRPr="004220EE" w:rsidRDefault="00432797" w:rsidP="004220EE">
      <w:pPr>
        <w:sectPr w:rsidR="00432797" w:rsidRPr="004220EE" w:rsidSect="00191FDC">
          <w:headerReference w:type="default" r:id="rId12"/>
          <w:footerReference w:type="default" r:id="rId13"/>
          <w:type w:val="continuous"/>
          <w:pgSz w:w="11906" w:h="16838" w:code="9"/>
          <w:pgMar w:top="899" w:right="1134" w:bottom="851" w:left="1134" w:header="425" w:footer="465" w:gutter="0"/>
          <w:cols w:space="720"/>
        </w:sectPr>
      </w:pPr>
    </w:p>
    <w:p w:rsidR="007F032D" w:rsidRPr="00C242D5" w:rsidRDefault="007F032D" w:rsidP="004220EE">
      <w:pPr>
        <w:rPr>
          <w:color w:val="000000"/>
          <w:sz w:val="16"/>
          <w:lang w:val="de-AT"/>
        </w:rPr>
      </w:pPr>
    </w:p>
    <w:sectPr w:rsidR="007F032D" w:rsidRPr="00C242D5" w:rsidSect="004220EE">
      <w:footerReference w:type="first" r:id="rId14"/>
      <w:type w:val="continuous"/>
      <w:pgSz w:w="11906" w:h="16838" w:code="9"/>
      <w:pgMar w:top="1276" w:right="1134" w:bottom="1418" w:left="1134" w:header="720" w:footer="720" w:gutter="0"/>
      <w:cols w:num="2" w:space="56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C7" w:rsidRDefault="002A7BC7">
      <w:r>
        <w:separator/>
      </w:r>
    </w:p>
  </w:endnote>
  <w:endnote w:type="continuationSeparator" w:id="0">
    <w:p w:rsidR="002A7BC7" w:rsidRDefault="002A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797" w:rsidRDefault="00432797">
    <w:pPr>
      <w:pStyle w:val="Fuzeile"/>
    </w:pPr>
    <w:r>
      <w:tab/>
    </w:r>
    <w:r>
      <w:tab/>
      <w:t xml:space="preserve">Seite </w:t>
    </w:r>
    <w:r w:rsidRPr="00522350">
      <w:rPr>
        <w:bCs/>
      </w:rPr>
      <w:fldChar w:fldCharType="begin"/>
    </w:r>
    <w:r w:rsidRPr="00522350">
      <w:rPr>
        <w:bCs/>
      </w:rPr>
      <w:instrText>PAGE  \* Arabic  \* MERGEFORMAT</w:instrText>
    </w:r>
    <w:r w:rsidRPr="00522350">
      <w:rPr>
        <w:bCs/>
      </w:rPr>
      <w:fldChar w:fldCharType="separate"/>
    </w:r>
    <w:r w:rsidR="00B04A6A">
      <w:rPr>
        <w:bCs/>
        <w:noProof/>
      </w:rPr>
      <w:t>1</w:t>
    </w:r>
    <w:r w:rsidRPr="00522350">
      <w:rPr>
        <w:bCs/>
      </w:rPr>
      <w:fldChar w:fldCharType="end"/>
    </w:r>
    <w:r w:rsidRPr="00522350">
      <w:t xml:space="preserve"> </w:t>
    </w:r>
    <w:r>
      <w:t>von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797" w:rsidRDefault="00432797">
    <w:pPr>
      <w:pStyle w:val="Fuzeile"/>
    </w:pPr>
    <w:r>
      <w:tab/>
    </w:r>
    <w:r>
      <w:tab/>
    </w:r>
    <w:r w:rsidRPr="00522350">
      <w:t xml:space="preserve">Seite </w:t>
    </w:r>
    <w:r w:rsidRPr="00522350">
      <w:rPr>
        <w:bCs/>
      </w:rPr>
      <w:fldChar w:fldCharType="begin"/>
    </w:r>
    <w:r w:rsidRPr="00522350">
      <w:rPr>
        <w:bCs/>
      </w:rPr>
      <w:instrText>PAGE  \* Arabic  \* MERGEFORMAT</w:instrText>
    </w:r>
    <w:r w:rsidRPr="00522350">
      <w:rPr>
        <w:bCs/>
      </w:rPr>
      <w:fldChar w:fldCharType="separate"/>
    </w:r>
    <w:r w:rsidR="00B04A6A">
      <w:rPr>
        <w:bCs/>
        <w:noProof/>
      </w:rPr>
      <w:t>2</w:t>
    </w:r>
    <w:r w:rsidRPr="00522350">
      <w:rPr>
        <w:bCs/>
      </w:rPr>
      <w:fldChar w:fldCharType="end"/>
    </w:r>
    <w:r w:rsidRPr="00522350">
      <w:t xml:space="preserve"> von</w:t>
    </w:r>
    <w:r>
      <w:t xml:space="preserve">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797" w:rsidRDefault="00432797" w:rsidP="004220EE">
    <w:pPr>
      <w:pStyle w:val="Fuzeile"/>
      <w:jc w:val="both"/>
    </w:pPr>
    <w:r>
      <w:tab/>
    </w:r>
    <w:r>
      <w:tab/>
      <w:t xml:space="preserve">Seite </w:t>
    </w:r>
    <w:r w:rsidRPr="00522350">
      <w:rPr>
        <w:bCs/>
      </w:rPr>
      <w:fldChar w:fldCharType="begin"/>
    </w:r>
    <w:r w:rsidRPr="00522350">
      <w:rPr>
        <w:bCs/>
      </w:rPr>
      <w:instrText>PAGE  \* Arabic  \* MERGEFORMAT</w:instrText>
    </w:r>
    <w:r w:rsidRPr="00522350">
      <w:rPr>
        <w:bCs/>
      </w:rPr>
      <w:fldChar w:fldCharType="separate"/>
    </w:r>
    <w:r w:rsidR="00B04A6A">
      <w:rPr>
        <w:bCs/>
        <w:noProof/>
      </w:rPr>
      <w:t>3</w:t>
    </w:r>
    <w:r w:rsidRPr="00522350">
      <w:rPr>
        <w:bCs/>
      </w:rPr>
      <w:fldChar w:fldCharType="end"/>
    </w:r>
    <w:r w:rsidRPr="00522350">
      <w:t xml:space="preserve"> </w:t>
    </w:r>
    <w:r>
      <w:t>von 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1A" w:rsidRPr="004220EE" w:rsidRDefault="00823F1A" w:rsidP="004220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C7" w:rsidRDefault="002A7BC7">
      <w:r>
        <w:rPr>
          <w:rStyle w:val="Seitenzahl"/>
          <w:sz w:val="18"/>
        </w:rPr>
        <w:fldChar w:fldCharType="begin"/>
      </w:r>
      <w:r>
        <w:rPr>
          <w:rStyle w:val="Seitenzahl"/>
          <w:sz w:val="18"/>
        </w:rPr>
        <w:instrText xml:space="preserve"> PAGE </w:instrText>
      </w:r>
      <w:r>
        <w:rPr>
          <w:rStyle w:val="Seitenzahl"/>
          <w:sz w:val="18"/>
        </w:rPr>
        <w:fldChar w:fldCharType="separate"/>
      </w:r>
      <w:r>
        <w:rPr>
          <w:rStyle w:val="Seitenzahl"/>
          <w:noProof/>
          <w:sz w:val="18"/>
        </w:rPr>
        <w:t>2</w:t>
      </w:r>
      <w:r>
        <w:rPr>
          <w:rStyle w:val="Seitenzahl"/>
          <w:sz w:val="18"/>
        </w:rPr>
        <w:fldChar w:fldCharType="end"/>
      </w:r>
      <w:r>
        <w:separator/>
      </w:r>
    </w:p>
  </w:footnote>
  <w:footnote w:type="continuationSeparator" w:id="0">
    <w:p w:rsidR="002A7BC7" w:rsidRDefault="002A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797" w:rsidRPr="00853377" w:rsidRDefault="00432797" w:rsidP="00853377">
    <w:pPr>
      <w:pStyle w:val="Kopfzeile"/>
    </w:pPr>
    <w:r w:rsidRPr="00310102">
      <w:rPr>
        <w:noProof/>
      </w:rPr>
      <w:drawing>
        <wp:inline distT="0" distB="0" distL="0" distR="0" wp14:anchorId="3A7DB582" wp14:editId="03A91971">
          <wp:extent cx="2714625" cy="381000"/>
          <wp:effectExtent l="0" t="0" r="9525" b="0"/>
          <wp:docPr id="2" name="Grafik 2" descr="BMASGK_Sozialministeriumservice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ASGK_Sozialministeriumservice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381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797" w:rsidRDefault="0043279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797" w:rsidRPr="004220EE" w:rsidRDefault="00432797" w:rsidP="004220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462"/>
    <w:multiLevelType w:val="hybridMultilevel"/>
    <w:tmpl w:val="D39A556E"/>
    <w:lvl w:ilvl="0" w:tplc="4E44ECD2">
      <w:start w:val="1"/>
      <w:numFmt w:val="decimal"/>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BF48D2"/>
    <w:multiLevelType w:val="hybridMultilevel"/>
    <w:tmpl w:val="2A5ECEA6"/>
    <w:lvl w:ilvl="0" w:tplc="C1B605CE">
      <w:start w:val="1"/>
      <w:numFmt w:val="decimal"/>
      <w:lvlText w:val="%1)"/>
      <w:lvlJc w:val="left"/>
      <w:pPr>
        <w:tabs>
          <w:tab w:val="num" w:pos="1211"/>
        </w:tabs>
        <w:ind w:left="1211" w:hanging="360"/>
      </w:pPr>
      <w:rPr>
        <w:rFonts w:hint="default"/>
      </w:rPr>
    </w:lvl>
    <w:lvl w:ilvl="1" w:tplc="04070019" w:tentative="1">
      <w:start w:val="1"/>
      <w:numFmt w:val="lowerLetter"/>
      <w:lvlText w:val="%2."/>
      <w:lvlJc w:val="left"/>
      <w:pPr>
        <w:tabs>
          <w:tab w:val="num" w:pos="1931"/>
        </w:tabs>
        <w:ind w:left="1931" w:hanging="360"/>
      </w:pPr>
    </w:lvl>
    <w:lvl w:ilvl="2" w:tplc="0407001B" w:tentative="1">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2" w15:restartNumberingAfterBreak="0">
    <w:nsid w:val="09762DCC"/>
    <w:multiLevelType w:val="hybridMultilevel"/>
    <w:tmpl w:val="376E050C"/>
    <w:lvl w:ilvl="0" w:tplc="29B44E8E">
      <w:start w:val="5"/>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4F3CAA"/>
    <w:multiLevelType w:val="hybridMultilevel"/>
    <w:tmpl w:val="2D6AB6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DE09A5"/>
    <w:multiLevelType w:val="hybridMultilevel"/>
    <w:tmpl w:val="F444647C"/>
    <w:lvl w:ilvl="0" w:tplc="4E44ECD2">
      <w:start w:val="1"/>
      <w:numFmt w:val="decimal"/>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EF3221F"/>
    <w:multiLevelType w:val="hybridMultilevel"/>
    <w:tmpl w:val="943C247C"/>
    <w:lvl w:ilvl="0" w:tplc="0407000B">
      <w:start w:val="1"/>
      <w:numFmt w:val="bullet"/>
      <w:lvlText w:val=""/>
      <w:lvlJc w:val="left"/>
      <w:pPr>
        <w:ind w:left="1353"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66321A"/>
    <w:multiLevelType w:val="hybridMultilevel"/>
    <w:tmpl w:val="5E5445E2"/>
    <w:lvl w:ilvl="0" w:tplc="F9F60AC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17F5C46"/>
    <w:multiLevelType w:val="hybridMultilevel"/>
    <w:tmpl w:val="8C5AE9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1F10E40"/>
    <w:multiLevelType w:val="hybridMultilevel"/>
    <w:tmpl w:val="63AC3F1E"/>
    <w:lvl w:ilvl="0" w:tplc="9820B2A8">
      <w:start w:val="2"/>
      <w:numFmt w:val="bullet"/>
      <w:lvlText w:val=""/>
      <w:lvlJc w:val="left"/>
      <w:pPr>
        <w:ind w:left="927" w:hanging="360"/>
      </w:pPr>
      <w:rPr>
        <w:rFonts w:ascii="Wingdings" w:eastAsia="Times New Roman" w:hAnsi="Wingdings" w:cs="Times New Roman"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9" w15:restartNumberingAfterBreak="0">
    <w:nsid w:val="11FE6562"/>
    <w:multiLevelType w:val="hybridMultilevel"/>
    <w:tmpl w:val="66A2CCA0"/>
    <w:lvl w:ilvl="0" w:tplc="4C502F0C">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148306EA"/>
    <w:multiLevelType w:val="singleLevel"/>
    <w:tmpl w:val="0407000F"/>
    <w:lvl w:ilvl="0">
      <w:start w:val="3"/>
      <w:numFmt w:val="decimal"/>
      <w:lvlText w:val="%1."/>
      <w:lvlJc w:val="left"/>
      <w:pPr>
        <w:tabs>
          <w:tab w:val="num" w:pos="360"/>
        </w:tabs>
        <w:ind w:left="360" w:hanging="360"/>
      </w:pPr>
      <w:rPr>
        <w:rFonts w:hint="default"/>
      </w:rPr>
    </w:lvl>
  </w:abstractNum>
  <w:abstractNum w:abstractNumId="11" w15:restartNumberingAfterBreak="0">
    <w:nsid w:val="15505D71"/>
    <w:multiLevelType w:val="singleLevel"/>
    <w:tmpl w:val="0407000F"/>
    <w:lvl w:ilvl="0">
      <w:start w:val="2"/>
      <w:numFmt w:val="decimal"/>
      <w:lvlText w:val="%1."/>
      <w:lvlJc w:val="left"/>
      <w:pPr>
        <w:tabs>
          <w:tab w:val="num" w:pos="360"/>
        </w:tabs>
        <w:ind w:left="360" w:hanging="360"/>
      </w:pPr>
      <w:rPr>
        <w:rFonts w:hint="default"/>
      </w:rPr>
    </w:lvl>
  </w:abstractNum>
  <w:abstractNum w:abstractNumId="12" w15:restartNumberingAfterBreak="0">
    <w:nsid w:val="17461ECC"/>
    <w:multiLevelType w:val="hybridMultilevel"/>
    <w:tmpl w:val="46209308"/>
    <w:lvl w:ilvl="0" w:tplc="4C502F0C">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1CFC1E56"/>
    <w:multiLevelType w:val="singleLevel"/>
    <w:tmpl w:val="0407000F"/>
    <w:lvl w:ilvl="0">
      <w:start w:val="6"/>
      <w:numFmt w:val="decimal"/>
      <w:lvlText w:val="%1."/>
      <w:lvlJc w:val="left"/>
      <w:pPr>
        <w:tabs>
          <w:tab w:val="num" w:pos="360"/>
        </w:tabs>
        <w:ind w:left="360" w:hanging="360"/>
      </w:pPr>
      <w:rPr>
        <w:rFonts w:hint="default"/>
      </w:rPr>
    </w:lvl>
  </w:abstractNum>
  <w:abstractNum w:abstractNumId="14" w15:restartNumberingAfterBreak="0">
    <w:nsid w:val="1DEC2B46"/>
    <w:multiLevelType w:val="hybridMultilevel"/>
    <w:tmpl w:val="09BCAC9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ECD4BEE"/>
    <w:multiLevelType w:val="hybridMultilevel"/>
    <w:tmpl w:val="7946FA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74C3E66"/>
    <w:multiLevelType w:val="singleLevel"/>
    <w:tmpl w:val="0407000F"/>
    <w:lvl w:ilvl="0">
      <w:start w:val="5"/>
      <w:numFmt w:val="decimal"/>
      <w:lvlText w:val="%1."/>
      <w:lvlJc w:val="left"/>
      <w:pPr>
        <w:tabs>
          <w:tab w:val="num" w:pos="360"/>
        </w:tabs>
        <w:ind w:left="360" w:hanging="360"/>
      </w:pPr>
      <w:rPr>
        <w:rFonts w:hint="default"/>
      </w:rPr>
    </w:lvl>
  </w:abstractNum>
  <w:abstractNum w:abstractNumId="17" w15:restartNumberingAfterBreak="0">
    <w:nsid w:val="28C25293"/>
    <w:multiLevelType w:val="hybridMultilevel"/>
    <w:tmpl w:val="36B670A2"/>
    <w:lvl w:ilvl="0" w:tplc="822A2838">
      <w:start w:val="1"/>
      <w:numFmt w:val="bullet"/>
      <w:lvlText w:val=""/>
      <w:lvlJc w:val="left"/>
      <w:pPr>
        <w:ind w:left="1353"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8F751D5"/>
    <w:multiLevelType w:val="hybridMultilevel"/>
    <w:tmpl w:val="6ABA002A"/>
    <w:lvl w:ilvl="0" w:tplc="0C07000F">
      <w:start w:val="1"/>
      <w:numFmt w:val="decimal"/>
      <w:lvlText w:val="%1."/>
      <w:lvlJc w:val="left"/>
      <w:pPr>
        <w:ind w:left="502"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A052BAB"/>
    <w:multiLevelType w:val="hybridMultilevel"/>
    <w:tmpl w:val="EC5283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BA2102D"/>
    <w:multiLevelType w:val="hybridMultilevel"/>
    <w:tmpl w:val="CA465DF0"/>
    <w:lvl w:ilvl="0" w:tplc="4C502F0C">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1" w15:restartNumberingAfterBreak="0">
    <w:nsid w:val="318C02EF"/>
    <w:multiLevelType w:val="hybridMultilevel"/>
    <w:tmpl w:val="6C98A5D2"/>
    <w:lvl w:ilvl="0" w:tplc="4C502F0C">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2" w15:restartNumberingAfterBreak="0">
    <w:nsid w:val="352E52D3"/>
    <w:multiLevelType w:val="hybridMultilevel"/>
    <w:tmpl w:val="724AE3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64E7F07"/>
    <w:multiLevelType w:val="hybridMultilevel"/>
    <w:tmpl w:val="62B634CA"/>
    <w:lvl w:ilvl="0" w:tplc="136A40B8">
      <w:start w:val="1"/>
      <w:numFmt w:val="decimal"/>
      <w:lvlText w:val="%1)"/>
      <w:lvlJc w:val="left"/>
      <w:pPr>
        <w:tabs>
          <w:tab w:val="num" w:pos="1211"/>
        </w:tabs>
        <w:ind w:left="1211" w:hanging="360"/>
      </w:pPr>
      <w:rPr>
        <w:rFonts w:hint="default"/>
      </w:rPr>
    </w:lvl>
    <w:lvl w:ilvl="1" w:tplc="04070019" w:tentative="1">
      <w:start w:val="1"/>
      <w:numFmt w:val="lowerLetter"/>
      <w:lvlText w:val="%2."/>
      <w:lvlJc w:val="left"/>
      <w:pPr>
        <w:tabs>
          <w:tab w:val="num" w:pos="1931"/>
        </w:tabs>
        <w:ind w:left="1931" w:hanging="360"/>
      </w:pPr>
    </w:lvl>
    <w:lvl w:ilvl="2" w:tplc="0407001B" w:tentative="1">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24" w15:restartNumberingAfterBreak="0">
    <w:nsid w:val="3D273E78"/>
    <w:multiLevelType w:val="hybridMultilevel"/>
    <w:tmpl w:val="91723058"/>
    <w:lvl w:ilvl="0" w:tplc="0C070003">
      <w:start w:val="1"/>
      <w:numFmt w:val="bullet"/>
      <w:lvlText w:val="o"/>
      <w:lvlJc w:val="left"/>
      <w:pPr>
        <w:ind w:left="2487"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5" w15:restartNumberingAfterBreak="0">
    <w:nsid w:val="401F38ED"/>
    <w:multiLevelType w:val="hybridMultilevel"/>
    <w:tmpl w:val="473E694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0A840F9"/>
    <w:multiLevelType w:val="hybridMultilevel"/>
    <w:tmpl w:val="0254C0EA"/>
    <w:lvl w:ilvl="0" w:tplc="CDC22A78">
      <w:start w:val="1"/>
      <w:numFmt w:val="decimal"/>
      <w:lvlText w:val="%1."/>
      <w:lvlJc w:val="left"/>
      <w:pPr>
        <w:tabs>
          <w:tab w:val="num" w:pos="2340"/>
        </w:tabs>
        <w:ind w:left="2340" w:hanging="360"/>
      </w:pPr>
      <w:rPr>
        <w:rFonts w:hint="default"/>
      </w:rPr>
    </w:lvl>
    <w:lvl w:ilvl="1" w:tplc="4CD4DD7E">
      <w:start w:val="30"/>
      <w:numFmt w:val="bullet"/>
      <w:lvlText w:val=""/>
      <w:lvlJc w:val="left"/>
      <w:pPr>
        <w:tabs>
          <w:tab w:val="num" w:pos="1440"/>
        </w:tabs>
        <w:ind w:left="1440" w:hanging="360"/>
      </w:pPr>
      <w:rPr>
        <w:rFonts w:ascii="Wingdings" w:eastAsia="Times New Roman" w:hAnsi="Wingdings" w:cs="Arial" w:hint="default"/>
      </w:rPr>
    </w:lvl>
    <w:lvl w:ilvl="2" w:tplc="9F028764">
      <w:start w:val="1"/>
      <w:numFmt w:val="decimal"/>
      <w:lvlText w:val="%3."/>
      <w:lvlJc w:val="left"/>
      <w:pPr>
        <w:tabs>
          <w:tab w:val="num" w:pos="360"/>
        </w:tabs>
        <w:ind w:left="340" w:hanging="340"/>
      </w:pPr>
      <w:rPr>
        <w:rFonts w:hint="default"/>
        <w:b/>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6637EB4"/>
    <w:multiLevelType w:val="hybridMultilevel"/>
    <w:tmpl w:val="433A5BD6"/>
    <w:lvl w:ilvl="0" w:tplc="4C502F0C">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8" w15:restartNumberingAfterBreak="0">
    <w:nsid w:val="527344A0"/>
    <w:multiLevelType w:val="hybridMultilevel"/>
    <w:tmpl w:val="EEC0F91C"/>
    <w:lvl w:ilvl="0" w:tplc="4E44ECD2">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5962A92"/>
    <w:multiLevelType w:val="hybridMultilevel"/>
    <w:tmpl w:val="A2D2DFF4"/>
    <w:lvl w:ilvl="0" w:tplc="2F6EEDE2">
      <w:start w:val="1"/>
      <w:numFmt w:val="decimal"/>
      <w:lvlText w:val="%1)"/>
      <w:lvlJc w:val="left"/>
      <w:pPr>
        <w:tabs>
          <w:tab w:val="num" w:pos="1215"/>
        </w:tabs>
        <w:ind w:left="1215" w:hanging="360"/>
      </w:pPr>
      <w:rPr>
        <w:rFonts w:hint="default"/>
      </w:rPr>
    </w:lvl>
    <w:lvl w:ilvl="1" w:tplc="04070019" w:tentative="1">
      <w:start w:val="1"/>
      <w:numFmt w:val="lowerLetter"/>
      <w:lvlText w:val="%2."/>
      <w:lvlJc w:val="left"/>
      <w:pPr>
        <w:tabs>
          <w:tab w:val="num" w:pos="1935"/>
        </w:tabs>
        <w:ind w:left="1935" w:hanging="360"/>
      </w:pPr>
    </w:lvl>
    <w:lvl w:ilvl="2" w:tplc="0407001B" w:tentative="1">
      <w:start w:val="1"/>
      <w:numFmt w:val="lowerRoman"/>
      <w:lvlText w:val="%3."/>
      <w:lvlJc w:val="right"/>
      <w:pPr>
        <w:tabs>
          <w:tab w:val="num" w:pos="2655"/>
        </w:tabs>
        <w:ind w:left="2655" w:hanging="180"/>
      </w:pPr>
    </w:lvl>
    <w:lvl w:ilvl="3" w:tplc="0407000F" w:tentative="1">
      <w:start w:val="1"/>
      <w:numFmt w:val="decimal"/>
      <w:lvlText w:val="%4."/>
      <w:lvlJc w:val="left"/>
      <w:pPr>
        <w:tabs>
          <w:tab w:val="num" w:pos="3375"/>
        </w:tabs>
        <w:ind w:left="3375" w:hanging="360"/>
      </w:pPr>
    </w:lvl>
    <w:lvl w:ilvl="4" w:tplc="04070019" w:tentative="1">
      <w:start w:val="1"/>
      <w:numFmt w:val="lowerLetter"/>
      <w:lvlText w:val="%5."/>
      <w:lvlJc w:val="left"/>
      <w:pPr>
        <w:tabs>
          <w:tab w:val="num" w:pos="4095"/>
        </w:tabs>
        <w:ind w:left="4095" w:hanging="360"/>
      </w:pPr>
    </w:lvl>
    <w:lvl w:ilvl="5" w:tplc="0407001B" w:tentative="1">
      <w:start w:val="1"/>
      <w:numFmt w:val="lowerRoman"/>
      <w:lvlText w:val="%6."/>
      <w:lvlJc w:val="right"/>
      <w:pPr>
        <w:tabs>
          <w:tab w:val="num" w:pos="4815"/>
        </w:tabs>
        <w:ind w:left="4815" w:hanging="180"/>
      </w:pPr>
    </w:lvl>
    <w:lvl w:ilvl="6" w:tplc="0407000F" w:tentative="1">
      <w:start w:val="1"/>
      <w:numFmt w:val="decimal"/>
      <w:lvlText w:val="%7."/>
      <w:lvlJc w:val="left"/>
      <w:pPr>
        <w:tabs>
          <w:tab w:val="num" w:pos="5535"/>
        </w:tabs>
        <w:ind w:left="5535" w:hanging="360"/>
      </w:pPr>
    </w:lvl>
    <w:lvl w:ilvl="7" w:tplc="04070019" w:tentative="1">
      <w:start w:val="1"/>
      <w:numFmt w:val="lowerLetter"/>
      <w:lvlText w:val="%8."/>
      <w:lvlJc w:val="left"/>
      <w:pPr>
        <w:tabs>
          <w:tab w:val="num" w:pos="6255"/>
        </w:tabs>
        <w:ind w:left="6255" w:hanging="360"/>
      </w:pPr>
    </w:lvl>
    <w:lvl w:ilvl="8" w:tplc="0407001B" w:tentative="1">
      <w:start w:val="1"/>
      <w:numFmt w:val="lowerRoman"/>
      <w:lvlText w:val="%9."/>
      <w:lvlJc w:val="right"/>
      <w:pPr>
        <w:tabs>
          <w:tab w:val="num" w:pos="6975"/>
        </w:tabs>
        <w:ind w:left="6975" w:hanging="180"/>
      </w:pPr>
    </w:lvl>
  </w:abstractNum>
  <w:abstractNum w:abstractNumId="30" w15:restartNumberingAfterBreak="0">
    <w:nsid w:val="5A5537B6"/>
    <w:multiLevelType w:val="hybridMultilevel"/>
    <w:tmpl w:val="65FAB8BC"/>
    <w:lvl w:ilvl="0" w:tplc="B44EB028">
      <w:start w:val="1"/>
      <w:numFmt w:val="decimal"/>
      <w:lvlText w:val="%1)"/>
      <w:lvlJc w:val="left"/>
      <w:pPr>
        <w:tabs>
          <w:tab w:val="num" w:pos="1215"/>
        </w:tabs>
        <w:ind w:left="1215" w:hanging="360"/>
      </w:pPr>
      <w:rPr>
        <w:rFonts w:hint="default"/>
      </w:rPr>
    </w:lvl>
    <w:lvl w:ilvl="1" w:tplc="04070019" w:tentative="1">
      <w:start w:val="1"/>
      <w:numFmt w:val="lowerLetter"/>
      <w:lvlText w:val="%2."/>
      <w:lvlJc w:val="left"/>
      <w:pPr>
        <w:tabs>
          <w:tab w:val="num" w:pos="1935"/>
        </w:tabs>
        <w:ind w:left="1935" w:hanging="360"/>
      </w:pPr>
    </w:lvl>
    <w:lvl w:ilvl="2" w:tplc="0407001B" w:tentative="1">
      <w:start w:val="1"/>
      <w:numFmt w:val="lowerRoman"/>
      <w:lvlText w:val="%3."/>
      <w:lvlJc w:val="right"/>
      <w:pPr>
        <w:tabs>
          <w:tab w:val="num" w:pos="2655"/>
        </w:tabs>
        <w:ind w:left="2655" w:hanging="180"/>
      </w:pPr>
    </w:lvl>
    <w:lvl w:ilvl="3" w:tplc="0407000F" w:tentative="1">
      <w:start w:val="1"/>
      <w:numFmt w:val="decimal"/>
      <w:lvlText w:val="%4."/>
      <w:lvlJc w:val="left"/>
      <w:pPr>
        <w:tabs>
          <w:tab w:val="num" w:pos="3375"/>
        </w:tabs>
        <w:ind w:left="3375" w:hanging="360"/>
      </w:pPr>
    </w:lvl>
    <w:lvl w:ilvl="4" w:tplc="04070019" w:tentative="1">
      <w:start w:val="1"/>
      <w:numFmt w:val="lowerLetter"/>
      <w:lvlText w:val="%5."/>
      <w:lvlJc w:val="left"/>
      <w:pPr>
        <w:tabs>
          <w:tab w:val="num" w:pos="4095"/>
        </w:tabs>
        <w:ind w:left="4095" w:hanging="360"/>
      </w:pPr>
    </w:lvl>
    <w:lvl w:ilvl="5" w:tplc="0407001B" w:tentative="1">
      <w:start w:val="1"/>
      <w:numFmt w:val="lowerRoman"/>
      <w:lvlText w:val="%6."/>
      <w:lvlJc w:val="right"/>
      <w:pPr>
        <w:tabs>
          <w:tab w:val="num" w:pos="4815"/>
        </w:tabs>
        <w:ind w:left="4815" w:hanging="180"/>
      </w:pPr>
    </w:lvl>
    <w:lvl w:ilvl="6" w:tplc="0407000F" w:tentative="1">
      <w:start w:val="1"/>
      <w:numFmt w:val="decimal"/>
      <w:lvlText w:val="%7."/>
      <w:lvlJc w:val="left"/>
      <w:pPr>
        <w:tabs>
          <w:tab w:val="num" w:pos="5535"/>
        </w:tabs>
        <w:ind w:left="5535" w:hanging="360"/>
      </w:pPr>
    </w:lvl>
    <w:lvl w:ilvl="7" w:tplc="04070019" w:tentative="1">
      <w:start w:val="1"/>
      <w:numFmt w:val="lowerLetter"/>
      <w:lvlText w:val="%8."/>
      <w:lvlJc w:val="left"/>
      <w:pPr>
        <w:tabs>
          <w:tab w:val="num" w:pos="6255"/>
        </w:tabs>
        <w:ind w:left="6255" w:hanging="360"/>
      </w:pPr>
    </w:lvl>
    <w:lvl w:ilvl="8" w:tplc="0407001B" w:tentative="1">
      <w:start w:val="1"/>
      <w:numFmt w:val="lowerRoman"/>
      <w:lvlText w:val="%9."/>
      <w:lvlJc w:val="right"/>
      <w:pPr>
        <w:tabs>
          <w:tab w:val="num" w:pos="6975"/>
        </w:tabs>
        <w:ind w:left="6975" w:hanging="180"/>
      </w:pPr>
    </w:lvl>
  </w:abstractNum>
  <w:abstractNum w:abstractNumId="31" w15:restartNumberingAfterBreak="0">
    <w:nsid w:val="5F464CC6"/>
    <w:multiLevelType w:val="singleLevel"/>
    <w:tmpl w:val="0407000F"/>
    <w:lvl w:ilvl="0">
      <w:start w:val="1"/>
      <w:numFmt w:val="decimal"/>
      <w:lvlText w:val="%1."/>
      <w:lvlJc w:val="left"/>
      <w:pPr>
        <w:tabs>
          <w:tab w:val="num" w:pos="360"/>
        </w:tabs>
        <w:ind w:left="360" w:hanging="360"/>
      </w:pPr>
      <w:rPr>
        <w:rFonts w:hint="default"/>
      </w:rPr>
    </w:lvl>
  </w:abstractNum>
  <w:abstractNum w:abstractNumId="32" w15:restartNumberingAfterBreak="0">
    <w:nsid w:val="5F6739CF"/>
    <w:multiLevelType w:val="hybridMultilevel"/>
    <w:tmpl w:val="EDAA18F2"/>
    <w:lvl w:ilvl="0" w:tplc="245C265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611C29"/>
    <w:multiLevelType w:val="hybridMultilevel"/>
    <w:tmpl w:val="2FDA31CA"/>
    <w:lvl w:ilvl="0" w:tplc="181657BC">
      <w:start w:val="1"/>
      <w:numFmt w:val="decimal"/>
      <w:lvlText w:val="%1)"/>
      <w:lvlJc w:val="left"/>
      <w:pPr>
        <w:tabs>
          <w:tab w:val="num" w:pos="1215"/>
        </w:tabs>
        <w:ind w:left="1215" w:hanging="360"/>
      </w:pPr>
      <w:rPr>
        <w:rFonts w:hint="default"/>
      </w:rPr>
    </w:lvl>
    <w:lvl w:ilvl="1" w:tplc="04070019" w:tentative="1">
      <w:start w:val="1"/>
      <w:numFmt w:val="lowerLetter"/>
      <w:lvlText w:val="%2."/>
      <w:lvlJc w:val="left"/>
      <w:pPr>
        <w:tabs>
          <w:tab w:val="num" w:pos="1935"/>
        </w:tabs>
        <w:ind w:left="1935" w:hanging="360"/>
      </w:pPr>
    </w:lvl>
    <w:lvl w:ilvl="2" w:tplc="0407001B" w:tentative="1">
      <w:start w:val="1"/>
      <w:numFmt w:val="lowerRoman"/>
      <w:lvlText w:val="%3."/>
      <w:lvlJc w:val="right"/>
      <w:pPr>
        <w:tabs>
          <w:tab w:val="num" w:pos="2655"/>
        </w:tabs>
        <w:ind w:left="2655" w:hanging="180"/>
      </w:pPr>
    </w:lvl>
    <w:lvl w:ilvl="3" w:tplc="0407000F" w:tentative="1">
      <w:start w:val="1"/>
      <w:numFmt w:val="decimal"/>
      <w:lvlText w:val="%4."/>
      <w:lvlJc w:val="left"/>
      <w:pPr>
        <w:tabs>
          <w:tab w:val="num" w:pos="3375"/>
        </w:tabs>
        <w:ind w:left="3375" w:hanging="360"/>
      </w:pPr>
    </w:lvl>
    <w:lvl w:ilvl="4" w:tplc="04070019" w:tentative="1">
      <w:start w:val="1"/>
      <w:numFmt w:val="lowerLetter"/>
      <w:lvlText w:val="%5."/>
      <w:lvlJc w:val="left"/>
      <w:pPr>
        <w:tabs>
          <w:tab w:val="num" w:pos="4095"/>
        </w:tabs>
        <w:ind w:left="4095" w:hanging="360"/>
      </w:pPr>
    </w:lvl>
    <w:lvl w:ilvl="5" w:tplc="0407001B" w:tentative="1">
      <w:start w:val="1"/>
      <w:numFmt w:val="lowerRoman"/>
      <w:lvlText w:val="%6."/>
      <w:lvlJc w:val="right"/>
      <w:pPr>
        <w:tabs>
          <w:tab w:val="num" w:pos="4815"/>
        </w:tabs>
        <w:ind w:left="4815" w:hanging="180"/>
      </w:pPr>
    </w:lvl>
    <w:lvl w:ilvl="6" w:tplc="0407000F" w:tentative="1">
      <w:start w:val="1"/>
      <w:numFmt w:val="decimal"/>
      <w:lvlText w:val="%7."/>
      <w:lvlJc w:val="left"/>
      <w:pPr>
        <w:tabs>
          <w:tab w:val="num" w:pos="5535"/>
        </w:tabs>
        <w:ind w:left="5535" w:hanging="360"/>
      </w:pPr>
    </w:lvl>
    <w:lvl w:ilvl="7" w:tplc="04070019" w:tentative="1">
      <w:start w:val="1"/>
      <w:numFmt w:val="lowerLetter"/>
      <w:lvlText w:val="%8."/>
      <w:lvlJc w:val="left"/>
      <w:pPr>
        <w:tabs>
          <w:tab w:val="num" w:pos="6255"/>
        </w:tabs>
        <w:ind w:left="6255" w:hanging="360"/>
      </w:pPr>
    </w:lvl>
    <w:lvl w:ilvl="8" w:tplc="0407001B" w:tentative="1">
      <w:start w:val="1"/>
      <w:numFmt w:val="lowerRoman"/>
      <w:lvlText w:val="%9."/>
      <w:lvlJc w:val="right"/>
      <w:pPr>
        <w:tabs>
          <w:tab w:val="num" w:pos="6975"/>
        </w:tabs>
        <w:ind w:left="6975" w:hanging="180"/>
      </w:pPr>
    </w:lvl>
  </w:abstractNum>
  <w:abstractNum w:abstractNumId="34" w15:restartNumberingAfterBreak="0">
    <w:nsid w:val="642D4FC2"/>
    <w:multiLevelType w:val="hybridMultilevel"/>
    <w:tmpl w:val="FAD8FCC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4AA0E43"/>
    <w:multiLevelType w:val="hybridMultilevel"/>
    <w:tmpl w:val="E5FC8B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83D45BD"/>
    <w:multiLevelType w:val="hybridMultilevel"/>
    <w:tmpl w:val="3DD8EFF0"/>
    <w:lvl w:ilvl="0" w:tplc="4C502F0C">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7" w15:restartNumberingAfterBreak="0">
    <w:nsid w:val="69F05BAC"/>
    <w:multiLevelType w:val="singleLevel"/>
    <w:tmpl w:val="0407000F"/>
    <w:lvl w:ilvl="0">
      <w:start w:val="4"/>
      <w:numFmt w:val="decimal"/>
      <w:lvlText w:val="%1."/>
      <w:lvlJc w:val="left"/>
      <w:pPr>
        <w:tabs>
          <w:tab w:val="num" w:pos="360"/>
        </w:tabs>
        <w:ind w:left="360" w:hanging="360"/>
      </w:pPr>
      <w:rPr>
        <w:rFonts w:hint="default"/>
      </w:rPr>
    </w:lvl>
  </w:abstractNum>
  <w:abstractNum w:abstractNumId="38" w15:restartNumberingAfterBreak="0">
    <w:nsid w:val="736825E1"/>
    <w:multiLevelType w:val="hybridMultilevel"/>
    <w:tmpl w:val="ADD099E8"/>
    <w:lvl w:ilvl="0" w:tplc="0407000F">
      <w:start w:val="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4524F9A"/>
    <w:multiLevelType w:val="hybridMultilevel"/>
    <w:tmpl w:val="F2D0BFE8"/>
    <w:lvl w:ilvl="0" w:tplc="A91E85F0">
      <w:numFmt w:val="bullet"/>
      <w:lvlText w:val=""/>
      <w:lvlJc w:val="left"/>
      <w:pPr>
        <w:ind w:left="2475" w:hanging="360"/>
      </w:pPr>
      <w:rPr>
        <w:rFonts w:ascii="Wingdings 2" w:eastAsia="Times New Roman" w:hAnsi="Wingdings 2" w:cs="Arial" w:hint="default"/>
        <w:sz w:val="32"/>
      </w:rPr>
    </w:lvl>
    <w:lvl w:ilvl="1" w:tplc="04070003" w:tentative="1">
      <w:start w:val="1"/>
      <w:numFmt w:val="bullet"/>
      <w:lvlText w:val="o"/>
      <w:lvlJc w:val="left"/>
      <w:pPr>
        <w:ind w:left="3195" w:hanging="360"/>
      </w:pPr>
      <w:rPr>
        <w:rFonts w:ascii="Courier New" w:hAnsi="Courier New" w:cs="Courier New" w:hint="default"/>
      </w:rPr>
    </w:lvl>
    <w:lvl w:ilvl="2" w:tplc="04070005" w:tentative="1">
      <w:start w:val="1"/>
      <w:numFmt w:val="bullet"/>
      <w:lvlText w:val=""/>
      <w:lvlJc w:val="left"/>
      <w:pPr>
        <w:ind w:left="3915" w:hanging="360"/>
      </w:pPr>
      <w:rPr>
        <w:rFonts w:ascii="Wingdings" w:hAnsi="Wingdings" w:hint="default"/>
      </w:rPr>
    </w:lvl>
    <w:lvl w:ilvl="3" w:tplc="04070001" w:tentative="1">
      <w:start w:val="1"/>
      <w:numFmt w:val="bullet"/>
      <w:lvlText w:val=""/>
      <w:lvlJc w:val="left"/>
      <w:pPr>
        <w:ind w:left="4635" w:hanging="360"/>
      </w:pPr>
      <w:rPr>
        <w:rFonts w:ascii="Symbol" w:hAnsi="Symbol" w:hint="default"/>
      </w:rPr>
    </w:lvl>
    <w:lvl w:ilvl="4" w:tplc="04070003" w:tentative="1">
      <w:start w:val="1"/>
      <w:numFmt w:val="bullet"/>
      <w:lvlText w:val="o"/>
      <w:lvlJc w:val="left"/>
      <w:pPr>
        <w:ind w:left="5355" w:hanging="360"/>
      </w:pPr>
      <w:rPr>
        <w:rFonts w:ascii="Courier New" w:hAnsi="Courier New" w:cs="Courier New" w:hint="default"/>
      </w:rPr>
    </w:lvl>
    <w:lvl w:ilvl="5" w:tplc="04070005" w:tentative="1">
      <w:start w:val="1"/>
      <w:numFmt w:val="bullet"/>
      <w:lvlText w:val=""/>
      <w:lvlJc w:val="left"/>
      <w:pPr>
        <w:ind w:left="6075" w:hanging="360"/>
      </w:pPr>
      <w:rPr>
        <w:rFonts w:ascii="Wingdings" w:hAnsi="Wingdings" w:hint="default"/>
      </w:rPr>
    </w:lvl>
    <w:lvl w:ilvl="6" w:tplc="04070001" w:tentative="1">
      <w:start w:val="1"/>
      <w:numFmt w:val="bullet"/>
      <w:lvlText w:val=""/>
      <w:lvlJc w:val="left"/>
      <w:pPr>
        <w:ind w:left="6795" w:hanging="360"/>
      </w:pPr>
      <w:rPr>
        <w:rFonts w:ascii="Symbol" w:hAnsi="Symbol" w:hint="default"/>
      </w:rPr>
    </w:lvl>
    <w:lvl w:ilvl="7" w:tplc="04070003" w:tentative="1">
      <w:start w:val="1"/>
      <w:numFmt w:val="bullet"/>
      <w:lvlText w:val="o"/>
      <w:lvlJc w:val="left"/>
      <w:pPr>
        <w:ind w:left="7515" w:hanging="360"/>
      </w:pPr>
      <w:rPr>
        <w:rFonts w:ascii="Courier New" w:hAnsi="Courier New" w:cs="Courier New" w:hint="default"/>
      </w:rPr>
    </w:lvl>
    <w:lvl w:ilvl="8" w:tplc="04070005" w:tentative="1">
      <w:start w:val="1"/>
      <w:numFmt w:val="bullet"/>
      <w:lvlText w:val=""/>
      <w:lvlJc w:val="left"/>
      <w:pPr>
        <w:ind w:left="8235" w:hanging="360"/>
      </w:pPr>
      <w:rPr>
        <w:rFonts w:ascii="Wingdings" w:hAnsi="Wingdings" w:hint="default"/>
      </w:rPr>
    </w:lvl>
  </w:abstractNum>
  <w:abstractNum w:abstractNumId="40" w15:restartNumberingAfterBreak="0">
    <w:nsid w:val="75D06D27"/>
    <w:multiLevelType w:val="hybridMultilevel"/>
    <w:tmpl w:val="97DEB532"/>
    <w:lvl w:ilvl="0" w:tplc="4E44ECD2">
      <w:start w:val="1"/>
      <w:numFmt w:val="decimal"/>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EEA2858"/>
    <w:multiLevelType w:val="hybridMultilevel"/>
    <w:tmpl w:val="3476F438"/>
    <w:lvl w:ilvl="0" w:tplc="822A2838">
      <w:start w:val="1"/>
      <w:numFmt w:val="bullet"/>
      <w:lvlText w:val=""/>
      <w:lvlJc w:val="left"/>
      <w:pPr>
        <w:ind w:left="1353" w:hanging="360"/>
      </w:pPr>
      <w:rPr>
        <w:rFonts w:ascii="Wingdings" w:eastAsia="Times New Roman" w:hAnsi="Wingdings" w:cs="Times New Roman" w:hint="default"/>
      </w:rPr>
    </w:lvl>
    <w:lvl w:ilvl="1" w:tplc="0C070003" w:tentative="1">
      <w:start w:val="1"/>
      <w:numFmt w:val="bullet"/>
      <w:lvlText w:val="o"/>
      <w:lvlJc w:val="left"/>
      <w:pPr>
        <w:ind w:left="2073" w:hanging="360"/>
      </w:pPr>
      <w:rPr>
        <w:rFonts w:ascii="Courier New" w:hAnsi="Courier New" w:cs="Courier New" w:hint="default"/>
      </w:rPr>
    </w:lvl>
    <w:lvl w:ilvl="2" w:tplc="0C070005" w:tentative="1">
      <w:start w:val="1"/>
      <w:numFmt w:val="bullet"/>
      <w:lvlText w:val=""/>
      <w:lvlJc w:val="left"/>
      <w:pPr>
        <w:ind w:left="2793" w:hanging="360"/>
      </w:pPr>
      <w:rPr>
        <w:rFonts w:ascii="Wingdings" w:hAnsi="Wingdings" w:hint="default"/>
      </w:rPr>
    </w:lvl>
    <w:lvl w:ilvl="3" w:tplc="0C070001" w:tentative="1">
      <w:start w:val="1"/>
      <w:numFmt w:val="bullet"/>
      <w:lvlText w:val=""/>
      <w:lvlJc w:val="left"/>
      <w:pPr>
        <w:ind w:left="3513" w:hanging="360"/>
      </w:pPr>
      <w:rPr>
        <w:rFonts w:ascii="Symbol" w:hAnsi="Symbol" w:hint="default"/>
      </w:rPr>
    </w:lvl>
    <w:lvl w:ilvl="4" w:tplc="0C070003" w:tentative="1">
      <w:start w:val="1"/>
      <w:numFmt w:val="bullet"/>
      <w:lvlText w:val="o"/>
      <w:lvlJc w:val="left"/>
      <w:pPr>
        <w:ind w:left="4233" w:hanging="360"/>
      </w:pPr>
      <w:rPr>
        <w:rFonts w:ascii="Courier New" w:hAnsi="Courier New" w:cs="Courier New" w:hint="default"/>
      </w:rPr>
    </w:lvl>
    <w:lvl w:ilvl="5" w:tplc="0C070005" w:tentative="1">
      <w:start w:val="1"/>
      <w:numFmt w:val="bullet"/>
      <w:lvlText w:val=""/>
      <w:lvlJc w:val="left"/>
      <w:pPr>
        <w:ind w:left="4953" w:hanging="360"/>
      </w:pPr>
      <w:rPr>
        <w:rFonts w:ascii="Wingdings" w:hAnsi="Wingdings" w:hint="default"/>
      </w:rPr>
    </w:lvl>
    <w:lvl w:ilvl="6" w:tplc="0C070001" w:tentative="1">
      <w:start w:val="1"/>
      <w:numFmt w:val="bullet"/>
      <w:lvlText w:val=""/>
      <w:lvlJc w:val="left"/>
      <w:pPr>
        <w:ind w:left="5673" w:hanging="360"/>
      </w:pPr>
      <w:rPr>
        <w:rFonts w:ascii="Symbol" w:hAnsi="Symbol" w:hint="default"/>
      </w:rPr>
    </w:lvl>
    <w:lvl w:ilvl="7" w:tplc="0C070003" w:tentative="1">
      <w:start w:val="1"/>
      <w:numFmt w:val="bullet"/>
      <w:lvlText w:val="o"/>
      <w:lvlJc w:val="left"/>
      <w:pPr>
        <w:ind w:left="6393" w:hanging="360"/>
      </w:pPr>
      <w:rPr>
        <w:rFonts w:ascii="Courier New" w:hAnsi="Courier New" w:cs="Courier New" w:hint="default"/>
      </w:rPr>
    </w:lvl>
    <w:lvl w:ilvl="8" w:tplc="0C070005" w:tentative="1">
      <w:start w:val="1"/>
      <w:numFmt w:val="bullet"/>
      <w:lvlText w:val=""/>
      <w:lvlJc w:val="left"/>
      <w:pPr>
        <w:ind w:left="7113" w:hanging="360"/>
      </w:pPr>
      <w:rPr>
        <w:rFonts w:ascii="Wingdings" w:hAnsi="Wingdings" w:hint="default"/>
      </w:rPr>
    </w:lvl>
  </w:abstractNum>
  <w:abstractNum w:abstractNumId="42" w15:restartNumberingAfterBreak="0">
    <w:nsid w:val="7FE71415"/>
    <w:multiLevelType w:val="hybridMultilevel"/>
    <w:tmpl w:val="09BCAC9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10"/>
  </w:num>
  <w:num w:numId="4">
    <w:abstractNumId w:val="37"/>
  </w:num>
  <w:num w:numId="5">
    <w:abstractNumId w:val="16"/>
  </w:num>
  <w:num w:numId="6">
    <w:abstractNumId w:val="13"/>
  </w:num>
  <w:num w:numId="7">
    <w:abstractNumId w:val="39"/>
  </w:num>
  <w:num w:numId="8">
    <w:abstractNumId w:val="33"/>
  </w:num>
  <w:num w:numId="9">
    <w:abstractNumId w:val="30"/>
  </w:num>
  <w:num w:numId="10">
    <w:abstractNumId w:val="29"/>
  </w:num>
  <w:num w:numId="11">
    <w:abstractNumId w:val="1"/>
  </w:num>
  <w:num w:numId="12">
    <w:abstractNumId w:val="23"/>
  </w:num>
  <w:num w:numId="13">
    <w:abstractNumId w:val="26"/>
  </w:num>
  <w:num w:numId="14">
    <w:abstractNumId w:val="38"/>
  </w:num>
  <w:num w:numId="15">
    <w:abstractNumId w:val="6"/>
  </w:num>
  <w:num w:numId="16">
    <w:abstractNumId w:val="15"/>
  </w:num>
  <w:num w:numId="17">
    <w:abstractNumId w:val="42"/>
  </w:num>
  <w:num w:numId="18">
    <w:abstractNumId w:val="18"/>
  </w:num>
  <w:num w:numId="19">
    <w:abstractNumId w:val="3"/>
  </w:num>
  <w:num w:numId="20">
    <w:abstractNumId w:val="7"/>
  </w:num>
  <w:num w:numId="21">
    <w:abstractNumId w:val="25"/>
  </w:num>
  <w:num w:numId="22">
    <w:abstractNumId w:val="4"/>
  </w:num>
  <w:num w:numId="23">
    <w:abstractNumId w:val="22"/>
  </w:num>
  <w:num w:numId="24">
    <w:abstractNumId w:val="28"/>
  </w:num>
  <w:num w:numId="25">
    <w:abstractNumId w:val="0"/>
  </w:num>
  <w:num w:numId="26">
    <w:abstractNumId w:val="40"/>
  </w:num>
  <w:num w:numId="27">
    <w:abstractNumId w:val="35"/>
  </w:num>
  <w:num w:numId="28">
    <w:abstractNumId w:val="8"/>
  </w:num>
  <w:num w:numId="29">
    <w:abstractNumId w:val="41"/>
  </w:num>
  <w:num w:numId="30">
    <w:abstractNumId w:val="19"/>
  </w:num>
  <w:num w:numId="31">
    <w:abstractNumId w:val="17"/>
  </w:num>
  <w:num w:numId="32">
    <w:abstractNumId w:val="5"/>
  </w:num>
  <w:num w:numId="33">
    <w:abstractNumId w:val="2"/>
  </w:num>
  <w:num w:numId="34">
    <w:abstractNumId w:val="32"/>
  </w:num>
  <w:num w:numId="35">
    <w:abstractNumId w:val="9"/>
  </w:num>
  <w:num w:numId="36">
    <w:abstractNumId w:val="27"/>
  </w:num>
  <w:num w:numId="37">
    <w:abstractNumId w:val="20"/>
  </w:num>
  <w:num w:numId="38">
    <w:abstractNumId w:val="34"/>
  </w:num>
  <w:num w:numId="39">
    <w:abstractNumId w:val="36"/>
  </w:num>
  <w:num w:numId="40">
    <w:abstractNumId w:val="21"/>
  </w:num>
  <w:num w:numId="41">
    <w:abstractNumId w:val="12"/>
  </w:num>
  <w:num w:numId="42">
    <w:abstractNumId w:val="24"/>
  </w:num>
  <w:num w:numId="43">
    <w:abstractNumId w:val="2"/>
  </w:num>
  <w:num w:numId="44">
    <w:abstractNumId w:val="42"/>
    <w:lvlOverride w:ilvl="0">
      <w:startOverride w:val="1"/>
    </w:lvlOverride>
    <w:lvlOverride w:ilvl="1"/>
    <w:lvlOverride w:ilvl="2"/>
    <w:lvlOverride w:ilvl="3"/>
    <w:lvlOverride w:ilvl="4"/>
    <w:lvlOverride w:ilvl="5"/>
    <w:lvlOverride w:ilvl="6"/>
    <w:lvlOverride w:ilvl="7"/>
    <w:lvlOverride w:ilvl="8"/>
  </w:num>
  <w:num w:numId="4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nnich Hermine">
    <w15:presenceInfo w15:providerId="AD" w15:userId="S-1-5-21-130859392-2069599051-2274445096-20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2A"/>
    <w:rsid w:val="0001238B"/>
    <w:rsid w:val="0001375E"/>
    <w:rsid w:val="00015006"/>
    <w:rsid w:val="00021A45"/>
    <w:rsid w:val="00024063"/>
    <w:rsid w:val="00027224"/>
    <w:rsid w:val="00027A37"/>
    <w:rsid w:val="000318A6"/>
    <w:rsid w:val="00042A3A"/>
    <w:rsid w:val="000469B5"/>
    <w:rsid w:val="00050039"/>
    <w:rsid w:val="00052BBB"/>
    <w:rsid w:val="000576F5"/>
    <w:rsid w:val="000637A7"/>
    <w:rsid w:val="0007176E"/>
    <w:rsid w:val="0007179B"/>
    <w:rsid w:val="00071AFF"/>
    <w:rsid w:val="000930BA"/>
    <w:rsid w:val="000B697C"/>
    <w:rsid w:val="000C280B"/>
    <w:rsid w:val="000D6D8C"/>
    <w:rsid w:val="000E3D20"/>
    <w:rsid w:val="000F20C7"/>
    <w:rsid w:val="000F4F6C"/>
    <w:rsid w:val="000F6E16"/>
    <w:rsid w:val="00101F2F"/>
    <w:rsid w:val="00125700"/>
    <w:rsid w:val="00126170"/>
    <w:rsid w:val="0012640D"/>
    <w:rsid w:val="00135375"/>
    <w:rsid w:val="00141CD9"/>
    <w:rsid w:val="00143442"/>
    <w:rsid w:val="0014624D"/>
    <w:rsid w:val="00152F94"/>
    <w:rsid w:val="00156945"/>
    <w:rsid w:val="00160577"/>
    <w:rsid w:val="001606B8"/>
    <w:rsid w:val="00162DEA"/>
    <w:rsid w:val="00162FB1"/>
    <w:rsid w:val="0016306E"/>
    <w:rsid w:val="001674BB"/>
    <w:rsid w:val="0016775F"/>
    <w:rsid w:val="00174DEE"/>
    <w:rsid w:val="00175AA4"/>
    <w:rsid w:val="00177029"/>
    <w:rsid w:val="0018093F"/>
    <w:rsid w:val="001819F1"/>
    <w:rsid w:val="00191DDA"/>
    <w:rsid w:val="00191FDC"/>
    <w:rsid w:val="00194DAF"/>
    <w:rsid w:val="001A3E81"/>
    <w:rsid w:val="001B16BC"/>
    <w:rsid w:val="001C10DA"/>
    <w:rsid w:val="001C2AF1"/>
    <w:rsid w:val="001C6806"/>
    <w:rsid w:val="001D07EB"/>
    <w:rsid w:val="001D2B31"/>
    <w:rsid w:val="001D71BD"/>
    <w:rsid w:val="001D7B29"/>
    <w:rsid w:val="001E42EE"/>
    <w:rsid w:val="001E58CF"/>
    <w:rsid w:val="001F309B"/>
    <w:rsid w:val="001F70A1"/>
    <w:rsid w:val="001F7694"/>
    <w:rsid w:val="00202A6F"/>
    <w:rsid w:val="002073C7"/>
    <w:rsid w:val="002101D8"/>
    <w:rsid w:val="0022081C"/>
    <w:rsid w:val="00224044"/>
    <w:rsid w:val="00225A12"/>
    <w:rsid w:val="00227994"/>
    <w:rsid w:val="00231CE3"/>
    <w:rsid w:val="00233430"/>
    <w:rsid w:val="00244706"/>
    <w:rsid w:val="002447EB"/>
    <w:rsid w:val="00244EAC"/>
    <w:rsid w:val="00245831"/>
    <w:rsid w:val="00247A7C"/>
    <w:rsid w:val="00252F73"/>
    <w:rsid w:val="00253075"/>
    <w:rsid w:val="00267B46"/>
    <w:rsid w:val="00275F50"/>
    <w:rsid w:val="002869F5"/>
    <w:rsid w:val="002A7BC7"/>
    <w:rsid w:val="002B0461"/>
    <w:rsid w:val="002B2862"/>
    <w:rsid w:val="002B629B"/>
    <w:rsid w:val="002C7D26"/>
    <w:rsid w:val="002D14AD"/>
    <w:rsid w:val="002E2D9D"/>
    <w:rsid w:val="002F0F32"/>
    <w:rsid w:val="002F301B"/>
    <w:rsid w:val="002F6E91"/>
    <w:rsid w:val="00310A0F"/>
    <w:rsid w:val="00312A79"/>
    <w:rsid w:val="00320898"/>
    <w:rsid w:val="003214DB"/>
    <w:rsid w:val="003219FB"/>
    <w:rsid w:val="00330AE6"/>
    <w:rsid w:val="00335BBA"/>
    <w:rsid w:val="00350ABE"/>
    <w:rsid w:val="00351738"/>
    <w:rsid w:val="00351B07"/>
    <w:rsid w:val="003531A6"/>
    <w:rsid w:val="00355548"/>
    <w:rsid w:val="00364679"/>
    <w:rsid w:val="0037295D"/>
    <w:rsid w:val="00373BCC"/>
    <w:rsid w:val="003841DC"/>
    <w:rsid w:val="00387ED3"/>
    <w:rsid w:val="00391675"/>
    <w:rsid w:val="003A03B7"/>
    <w:rsid w:val="003A091A"/>
    <w:rsid w:val="003B1038"/>
    <w:rsid w:val="003B334F"/>
    <w:rsid w:val="003B365C"/>
    <w:rsid w:val="003C7905"/>
    <w:rsid w:val="003E38F4"/>
    <w:rsid w:val="003F4B22"/>
    <w:rsid w:val="00401B56"/>
    <w:rsid w:val="00403C86"/>
    <w:rsid w:val="00404C3D"/>
    <w:rsid w:val="0041318B"/>
    <w:rsid w:val="00415F19"/>
    <w:rsid w:val="004220EE"/>
    <w:rsid w:val="00422E67"/>
    <w:rsid w:val="00432797"/>
    <w:rsid w:val="004357D9"/>
    <w:rsid w:val="004447B3"/>
    <w:rsid w:val="0045372A"/>
    <w:rsid w:val="00455DE0"/>
    <w:rsid w:val="00461E93"/>
    <w:rsid w:val="0047000A"/>
    <w:rsid w:val="004744CB"/>
    <w:rsid w:val="004828B5"/>
    <w:rsid w:val="00485B6E"/>
    <w:rsid w:val="00492E6A"/>
    <w:rsid w:val="00494534"/>
    <w:rsid w:val="00496262"/>
    <w:rsid w:val="004A3D2B"/>
    <w:rsid w:val="004B023C"/>
    <w:rsid w:val="004B4C44"/>
    <w:rsid w:val="004C1E99"/>
    <w:rsid w:val="004D2D5B"/>
    <w:rsid w:val="004D30E9"/>
    <w:rsid w:val="004D4691"/>
    <w:rsid w:val="004D57B5"/>
    <w:rsid w:val="004E49AF"/>
    <w:rsid w:val="004E628B"/>
    <w:rsid w:val="004E67D9"/>
    <w:rsid w:val="004F4002"/>
    <w:rsid w:val="005011E8"/>
    <w:rsid w:val="0050596C"/>
    <w:rsid w:val="00522350"/>
    <w:rsid w:val="005251F1"/>
    <w:rsid w:val="00532B01"/>
    <w:rsid w:val="005331D4"/>
    <w:rsid w:val="005410F4"/>
    <w:rsid w:val="005514AD"/>
    <w:rsid w:val="00552F5D"/>
    <w:rsid w:val="00555D81"/>
    <w:rsid w:val="00556211"/>
    <w:rsid w:val="00556E39"/>
    <w:rsid w:val="00557226"/>
    <w:rsid w:val="00562832"/>
    <w:rsid w:val="00562CEB"/>
    <w:rsid w:val="005673DC"/>
    <w:rsid w:val="00570B21"/>
    <w:rsid w:val="005900C0"/>
    <w:rsid w:val="005923BF"/>
    <w:rsid w:val="00594DA9"/>
    <w:rsid w:val="00596570"/>
    <w:rsid w:val="005C14B8"/>
    <w:rsid w:val="005C416A"/>
    <w:rsid w:val="005D4D66"/>
    <w:rsid w:val="005D676A"/>
    <w:rsid w:val="005D6BCB"/>
    <w:rsid w:val="005D77A4"/>
    <w:rsid w:val="005E3D95"/>
    <w:rsid w:val="005F2153"/>
    <w:rsid w:val="005F68F3"/>
    <w:rsid w:val="005F7C2A"/>
    <w:rsid w:val="0060068F"/>
    <w:rsid w:val="00603F57"/>
    <w:rsid w:val="00605D5C"/>
    <w:rsid w:val="00610074"/>
    <w:rsid w:val="00621161"/>
    <w:rsid w:val="00633223"/>
    <w:rsid w:val="00636B34"/>
    <w:rsid w:val="006417DD"/>
    <w:rsid w:val="00644B48"/>
    <w:rsid w:val="00645628"/>
    <w:rsid w:val="00646077"/>
    <w:rsid w:val="006719AA"/>
    <w:rsid w:val="00672C7A"/>
    <w:rsid w:val="00676296"/>
    <w:rsid w:val="00681C14"/>
    <w:rsid w:val="00684484"/>
    <w:rsid w:val="00685D40"/>
    <w:rsid w:val="0069050B"/>
    <w:rsid w:val="006919C0"/>
    <w:rsid w:val="0069230A"/>
    <w:rsid w:val="00693C1A"/>
    <w:rsid w:val="00696342"/>
    <w:rsid w:val="006A1209"/>
    <w:rsid w:val="006A21BC"/>
    <w:rsid w:val="006A5628"/>
    <w:rsid w:val="006C344F"/>
    <w:rsid w:val="006E3191"/>
    <w:rsid w:val="006E4933"/>
    <w:rsid w:val="006F743F"/>
    <w:rsid w:val="0070119D"/>
    <w:rsid w:val="00705E52"/>
    <w:rsid w:val="007137A7"/>
    <w:rsid w:val="00721D8A"/>
    <w:rsid w:val="00723A9F"/>
    <w:rsid w:val="00723D44"/>
    <w:rsid w:val="00724779"/>
    <w:rsid w:val="00727898"/>
    <w:rsid w:val="007307FB"/>
    <w:rsid w:val="007327C1"/>
    <w:rsid w:val="00736B58"/>
    <w:rsid w:val="007427AF"/>
    <w:rsid w:val="007465E3"/>
    <w:rsid w:val="00753275"/>
    <w:rsid w:val="00757E3C"/>
    <w:rsid w:val="007654AC"/>
    <w:rsid w:val="00766221"/>
    <w:rsid w:val="00770FBB"/>
    <w:rsid w:val="0077108C"/>
    <w:rsid w:val="00776B64"/>
    <w:rsid w:val="00777409"/>
    <w:rsid w:val="00777C9E"/>
    <w:rsid w:val="00787CC7"/>
    <w:rsid w:val="00792A16"/>
    <w:rsid w:val="00797247"/>
    <w:rsid w:val="007A3121"/>
    <w:rsid w:val="007A3C56"/>
    <w:rsid w:val="007A61CD"/>
    <w:rsid w:val="007B0E2F"/>
    <w:rsid w:val="007B1D82"/>
    <w:rsid w:val="007B4872"/>
    <w:rsid w:val="007B510F"/>
    <w:rsid w:val="007C0C69"/>
    <w:rsid w:val="007C35C3"/>
    <w:rsid w:val="007D2F1A"/>
    <w:rsid w:val="007D6265"/>
    <w:rsid w:val="007D6C4F"/>
    <w:rsid w:val="007E067C"/>
    <w:rsid w:val="007F032D"/>
    <w:rsid w:val="007F179F"/>
    <w:rsid w:val="00803078"/>
    <w:rsid w:val="00804DBC"/>
    <w:rsid w:val="00810690"/>
    <w:rsid w:val="00811FC5"/>
    <w:rsid w:val="008129A5"/>
    <w:rsid w:val="008175B6"/>
    <w:rsid w:val="00820BDB"/>
    <w:rsid w:val="00823984"/>
    <w:rsid w:val="00823F1A"/>
    <w:rsid w:val="00824DD8"/>
    <w:rsid w:val="00837980"/>
    <w:rsid w:val="00852E86"/>
    <w:rsid w:val="00853377"/>
    <w:rsid w:val="00853456"/>
    <w:rsid w:val="00862F7C"/>
    <w:rsid w:val="00864FB8"/>
    <w:rsid w:val="00866BDB"/>
    <w:rsid w:val="00866F38"/>
    <w:rsid w:val="00875414"/>
    <w:rsid w:val="00876655"/>
    <w:rsid w:val="00876D3F"/>
    <w:rsid w:val="00877CAB"/>
    <w:rsid w:val="008849FF"/>
    <w:rsid w:val="008857A7"/>
    <w:rsid w:val="0088666E"/>
    <w:rsid w:val="008A027F"/>
    <w:rsid w:val="008A6CB5"/>
    <w:rsid w:val="008A7707"/>
    <w:rsid w:val="008B21DA"/>
    <w:rsid w:val="008B24B7"/>
    <w:rsid w:val="008B4902"/>
    <w:rsid w:val="008C3DFC"/>
    <w:rsid w:val="008C4B66"/>
    <w:rsid w:val="008D30A6"/>
    <w:rsid w:val="008D366A"/>
    <w:rsid w:val="008D723B"/>
    <w:rsid w:val="008E55C4"/>
    <w:rsid w:val="008F0516"/>
    <w:rsid w:val="008F4C75"/>
    <w:rsid w:val="008F77AC"/>
    <w:rsid w:val="00900796"/>
    <w:rsid w:val="009028C3"/>
    <w:rsid w:val="0090699B"/>
    <w:rsid w:val="00907144"/>
    <w:rsid w:val="00907BC7"/>
    <w:rsid w:val="00913964"/>
    <w:rsid w:val="00935F3F"/>
    <w:rsid w:val="009371B3"/>
    <w:rsid w:val="00937350"/>
    <w:rsid w:val="009426A6"/>
    <w:rsid w:val="00943300"/>
    <w:rsid w:val="00945292"/>
    <w:rsid w:val="00945846"/>
    <w:rsid w:val="009462EC"/>
    <w:rsid w:val="00950591"/>
    <w:rsid w:val="009536B2"/>
    <w:rsid w:val="009558D1"/>
    <w:rsid w:val="00963631"/>
    <w:rsid w:val="00964284"/>
    <w:rsid w:val="00987487"/>
    <w:rsid w:val="00987F0B"/>
    <w:rsid w:val="00994999"/>
    <w:rsid w:val="00994D03"/>
    <w:rsid w:val="00995F1E"/>
    <w:rsid w:val="009977A4"/>
    <w:rsid w:val="009A6310"/>
    <w:rsid w:val="009B3436"/>
    <w:rsid w:val="009C3911"/>
    <w:rsid w:val="009C4287"/>
    <w:rsid w:val="009D593C"/>
    <w:rsid w:val="009D7333"/>
    <w:rsid w:val="009E1E20"/>
    <w:rsid w:val="009E38F7"/>
    <w:rsid w:val="009F2665"/>
    <w:rsid w:val="00A05DC2"/>
    <w:rsid w:val="00A148C4"/>
    <w:rsid w:val="00A23F38"/>
    <w:rsid w:val="00A25B00"/>
    <w:rsid w:val="00A27C8E"/>
    <w:rsid w:val="00A377AB"/>
    <w:rsid w:val="00A42C59"/>
    <w:rsid w:val="00A44C04"/>
    <w:rsid w:val="00A476EC"/>
    <w:rsid w:val="00A533FA"/>
    <w:rsid w:val="00A54D70"/>
    <w:rsid w:val="00A55FAA"/>
    <w:rsid w:val="00A56F2D"/>
    <w:rsid w:val="00A573BC"/>
    <w:rsid w:val="00A654BB"/>
    <w:rsid w:val="00A660C6"/>
    <w:rsid w:val="00A66630"/>
    <w:rsid w:val="00A66871"/>
    <w:rsid w:val="00A70CDC"/>
    <w:rsid w:val="00A748C7"/>
    <w:rsid w:val="00A871B6"/>
    <w:rsid w:val="00A90B0F"/>
    <w:rsid w:val="00A91A2E"/>
    <w:rsid w:val="00A92303"/>
    <w:rsid w:val="00AB07AD"/>
    <w:rsid w:val="00AB195B"/>
    <w:rsid w:val="00AC3212"/>
    <w:rsid w:val="00AD0462"/>
    <w:rsid w:val="00AD1137"/>
    <w:rsid w:val="00AE53EC"/>
    <w:rsid w:val="00AE607E"/>
    <w:rsid w:val="00AF17DE"/>
    <w:rsid w:val="00AF697B"/>
    <w:rsid w:val="00B04A29"/>
    <w:rsid w:val="00B04A6A"/>
    <w:rsid w:val="00B072AD"/>
    <w:rsid w:val="00B15BB6"/>
    <w:rsid w:val="00B21B1E"/>
    <w:rsid w:val="00B229AC"/>
    <w:rsid w:val="00B24265"/>
    <w:rsid w:val="00B30568"/>
    <w:rsid w:val="00B36929"/>
    <w:rsid w:val="00B402BB"/>
    <w:rsid w:val="00B437A1"/>
    <w:rsid w:val="00B47310"/>
    <w:rsid w:val="00B5341D"/>
    <w:rsid w:val="00B570F2"/>
    <w:rsid w:val="00B600C5"/>
    <w:rsid w:val="00B62554"/>
    <w:rsid w:val="00B63B44"/>
    <w:rsid w:val="00B64866"/>
    <w:rsid w:val="00B678A6"/>
    <w:rsid w:val="00B67C83"/>
    <w:rsid w:val="00B71A93"/>
    <w:rsid w:val="00B77192"/>
    <w:rsid w:val="00B81C92"/>
    <w:rsid w:val="00B8343A"/>
    <w:rsid w:val="00B87360"/>
    <w:rsid w:val="00B873A1"/>
    <w:rsid w:val="00B91084"/>
    <w:rsid w:val="00B929B2"/>
    <w:rsid w:val="00B970CF"/>
    <w:rsid w:val="00BA1B93"/>
    <w:rsid w:val="00BA7103"/>
    <w:rsid w:val="00BB0B06"/>
    <w:rsid w:val="00BC24BD"/>
    <w:rsid w:val="00BC3133"/>
    <w:rsid w:val="00BC4ACC"/>
    <w:rsid w:val="00BD7041"/>
    <w:rsid w:val="00BE2004"/>
    <w:rsid w:val="00BE225D"/>
    <w:rsid w:val="00BE5472"/>
    <w:rsid w:val="00BE69CD"/>
    <w:rsid w:val="00BE7A94"/>
    <w:rsid w:val="00BF11DF"/>
    <w:rsid w:val="00C04B00"/>
    <w:rsid w:val="00C069AE"/>
    <w:rsid w:val="00C105A8"/>
    <w:rsid w:val="00C11448"/>
    <w:rsid w:val="00C115A6"/>
    <w:rsid w:val="00C1161F"/>
    <w:rsid w:val="00C1591C"/>
    <w:rsid w:val="00C16681"/>
    <w:rsid w:val="00C179F5"/>
    <w:rsid w:val="00C210A7"/>
    <w:rsid w:val="00C242D5"/>
    <w:rsid w:val="00C33FB6"/>
    <w:rsid w:val="00C36AC2"/>
    <w:rsid w:val="00C37370"/>
    <w:rsid w:val="00C37D8C"/>
    <w:rsid w:val="00C43225"/>
    <w:rsid w:val="00C67D9A"/>
    <w:rsid w:val="00C72342"/>
    <w:rsid w:val="00C80869"/>
    <w:rsid w:val="00C83AD8"/>
    <w:rsid w:val="00C84993"/>
    <w:rsid w:val="00C902C3"/>
    <w:rsid w:val="00C919A5"/>
    <w:rsid w:val="00C93A29"/>
    <w:rsid w:val="00CA4F47"/>
    <w:rsid w:val="00CA62B6"/>
    <w:rsid w:val="00CB0CD2"/>
    <w:rsid w:val="00CB4A82"/>
    <w:rsid w:val="00CB6A80"/>
    <w:rsid w:val="00CC59A8"/>
    <w:rsid w:val="00CC6643"/>
    <w:rsid w:val="00CC7DF4"/>
    <w:rsid w:val="00CE0989"/>
    <w:rsid w:val="00CF0D14"/>
    <w:rsid w:val="00CF4932"/>
    <w:rsid w:val="00D00B64"/>
    <w:rsid w:val="00D029A9"/>
    <w:rsid w:val="00D032A1"/>
    <w:rsid w:val="00D04657"/>
    <w:rsid w:val="00D125D7"/>
    <w:rsid w:val="00D21295"/>
    <w:rsid w:val="00D303D9"/>
    <w:rsid w:val="00D440C8"/>
    <w:rsid w:val="00D507E1"/>
    <w:rsid w:val="00D5522E"/>
    <w:rsid w:val="00D66193"/>
    <w:rsid w:val="00D777C9"/>
    <w:rsid w:val="00D8673B"/>
    <w:rsid w:val="00D9663D"/>
    <w:rsid w:val="00DA13B3"/>
    <w:rsid w:val="00DB2091"/>
    <w:rsid w:val="00DB225D"/>
    <w:rsid w:val="00DB57A3"/>
    <w:rsid w:val="00DC1BD5"/>
    <w:rsid w:val="00DC2C79"/>
    <w:rsid w:val="00DC6DE5"/>
    <w:rsid w:val="00DD46EB"/>
    <w:rsid w:val="00DD51DE"/>
    <w:rsid w:val="00DE14AD"/>
    <w:rsid w:val="00DE1D03"/>
    <w:rsid w:val="00DE30FE"/>
    <w:rsid w:val="00DE77F9"/>
    <w:rsid w:val="00DF0142"/>
    <w:rsid w:val="00DF1146"/>
    <w:rsid w:val="00DF44EE"/>
    <w:rsid w:val="00E004FF"/>
    <w:rsid w:val="00E04872"/>
    <w:rsid w:val="00E10296"/>
    <w:rsid w:val="00E1172A"/>
    <w:rsid w:val="00E1270A"/>
    <w:rsid w:val="00E15A82"/>
    <w:rsid w:val="00E30D70"/>
    <w:rsid w:val="00E3406D"/>
    <w:rsid w:val="00E34D75"/>
    <w:rsid w:val="00E400C7"/>
    <w:rsid w:val="00E41E74"/>
    <w:rsid w:val="00E44D5D"/>
    <w:rsid w:val="00E4557A"/>
    <w:rsid w:val="00E5139B"/>
    <w:rsid w:val="00E573E0"/>
    <w:rsid w:val="00E61103"/>
    <w:rsid w:val="00E624B3"/>
    <w:rsid w:val="00E70E33"/>
    <w:rsid w:val="00E750F0"/>
    <w:rsid w:val="00E85716"/>
    <w:rsid w:val="00E8733F"/>
    <w:rsid w:val="00E91713"/>
    <w:rsid w:val="00EA453C"/>
    <w:rsid w:val="00EB4649"/>
    <w:rsid w:val="00EB4797"/>
    <w:rsid w:val="00EB7FC8"/>
    <w:rsid w:val="00EC5C75"/>
    <w:rsid w:val="00EC6931"/>
    <w:rsid w:val="00EC7F61"/>
    <w:rsid w:val="00ED05E1"/>
    <w:rsid w:val="00ED24C5"/>
    <w:rsid w:val="00EE31BE"/>
    <w:rsid w:val="00EF17E6"/>
    <w:rsid w:val="00EF3E20"/>
    <w:rsid w:val="00F00DD1"/>
    <w:rsid w:val="00F016EB"/>
    <w:rsid w:val="00F04FA2"/>
    <w:rsid w:val="00F07D0C"/>
    <w:rsid w:val="00F10C97"/>
    <w:rsid w:val="00F15C02"/>
    <w:rsid w:val="00F32873"/>
    <w:rsid w:val="00F35C62"/>
    <w:rsid w:val="00F3794C"/>
    <w:rsid w:val="00F45F14"/>
    <w:rsid w:val="00F56EA5"/>
    <w:rsid w:val="00F62A45"/>
    <w:rsid w:val="00F648A4"/>
    <w:rsid w:val="00F67031"/>
    <w:rsid w:val="00F67136"/>
    <w:rsid w:val="00F72D31"/>
    <w:rsid w:val="00F76C59"/>
    <w:rsid w:val="00F76C9A"/>
    <w:rsid w:val="00F86C2E"/>
    <w:rsid w:val="00F86DC8"/>
    <w:rsid w:val="00F91C0A"/>
    <w:rsid w:val="00F923E3"/>
    <w:rsid w:val="00F92681"/>
    <w:rsid w:val="00F930D5"/>
    <w:rsid w:val="00F97A39"/>
    <w:rsid w:val="00FB2A0B"/>
    <w:rsid w:val="00FB5BD9"/>
    <w:rsid w:val="00FC797B"/>
    <w:rsid w:val="00FE13DC"/>
    <w:rsid w:val="00FE1C9B"/>
    <w:rsid w:val="00FE3AC0"/>
    <w:rsid w:val="00FF101E"/>
    <w:rsid w:val="00FF2B01"/>
    <w:rsid w:val="00FF4875"/>
    <w:rsid w:val="00FF72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67F048"/>
  <w15:chartTrackingRefBased/>
  <w15:docId w15:val="{0EE3A5D5-6E79-4404-BEE8-1D8E937B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spacing w:before="120"/>
      <w:jc w:val="both"/>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18"/>
    </w:rPr>
  </w:style>
  <w:style w:type="paragraph" w:styleId="Fuzeile">
    <w:name w:val="footer"/>
    <w:basedOn w:val="Standard"/>
    <w:link w:val="FuzeileZchn"/>
    <w:uiPriority w:val="99"/>
    <w:pPr>
      <w:tabs>
        <w:tab w:val="center" w:pos="4536"/>
        <w:tab w:val="right" w:pos="9072"/>
      </w:tabs>
    </w:pPr>
    <w:rPr>
      <w:sz w:val="18"/>
    </w:rPr>
  </w:style>
  <w:style w:type="paragraph" w:styleId="Textkrper">
    <w:name w:val="Body Text"/>
    <w:basedOn w:val="Standard"/>
    <w:link w:val="TextkrperZchn"/>
    <w:uiPriority w:val="1"/>
    <w:qFormat/>
    <w:rPr>
      <w:sz w:val="14"/>
    </w:rPr>
  </w:style>
  <w:style w:type="paragraph" w:styleId="Textkrper2">
    <w:name w:val="Body Text 2"/>
    <w:basedOn w:val="Standard"/>
    <w:pPr>
      <w:spacing w:before="40"/>
      <w:jc w:val="both"/>
    </w:pPr>
    <w:rPr>
      <w:sz w:val="16"/>
    </w:rPr>
  </w:style>
  <w:style w:type="paragraph" w:styleId="Textkrper3">
    <w:name w:val="Body Text 3"/>
    <w:basedOn w:val="Standard"/>
    <w:pPr>
      <w:tabs>
        <w:tab w:val="left" w:pos="1134"/>
      </w:tabs>
      <w:jc w:val="both"/>
    </w:pPr>
    <w:rPr>
      <w:sz w:val="20"/>
    </w:rPr>
  </w:style>
  <w:style w:type="paragraph" w:styleId="Textkrper-Zeileneinzug">
    <w:name w:val="Body Text Indent"/>
    <w:basedOn w:val="Standard"/>
    <w:pPr>
      <w:tabs>
        <w:tab w:val="left" w:pos="284"/>
        <w:tab w:val="right" w:pos="9638"/>
      </w:tabs>
      <w:spacing w:before="120"/>
      <w:ind w:left="284" w:hanging="284"/>
      <w:jc w:val="both"/>
    </w:pPr>
    <w:rPr>
      <w:b/>
      <w:spacing w:val="-2"/>
      <w:sz w:val="22"/>
    </w:rPr>
  </w:style>
  <w:style w:type="paragraph" w:styleId="Textkrper-Einzug2">
    <w:name w:val="Body Text Indent 2"/>
    <w:basedOn w:val="Standard"/>
    <w:pPr>
      <w:tabs>
        <w:tab w:val="left" w:pos="357"/>
        <w:tab w:val="right" w:pos="9638"/>
      </w:tabs>
      <w:spacing w:before="120"/>
      <w:ind w:left="357" w:hanging="357"/>
      <w:jc w:val="both"/>
    </w:pPr>
    <w:rPr>
      <w:spacing w:val="-2"/>
      <w:sz w:val="22"/>
    </w:rPr>
  </w:style>
  <w:style w:type="paragraph" w:styleId="Textkrper-Einzug3">
    <w:name w:val="Body Text Indent 3"/>
    <w:basedOn w:val="Standard"/>
    <w:pPr>
      <w:tabs>
        <w:tab w:val="left" w:pos="357"/>
        <w:tab w:val="right" w:pos="9638"/>
      </w:tabs>
      <w:spacing w:before="120"/>
      <w:ind w:left="357" w:hanging="357"/>
      <w:jc w:val="both"/>
    </w:pPr>
    <w:rPr>
      <w:i/>
      <w:sz w:val="18"/>
    </w:rPr>
  </w:style>
  <w:style w:type="table" w:styleId="Tabellenraster">
    <w:name w:val="Table Grid"/>
    <w:basedOn w:val="NormaleTabelle"/>
    <w:rsid w:val="00B43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7A3121"/>
  </w:style>
  <w:style w:type="paragraph" w:styleId="Sprechblasentext">
    <w:name w:val="Balloon Text"/>
    <w:basedOn w:val="Standard"/>
    <w:link w:val="SprechblasentextZchn"/>
    <w:rsid w:val="00492E6A"/>
    <w:rPr>
      <w:rFonts w:ascii="Segoe UI" w:hAnsi="Segoe UI" w:cs="Segoe UI"/>
      <w:sz w:val="18"/>
      <w:szCs w:val="18"/>
    </w:rPr>
  </w:style>
  <w:style w:type="character" w:customStyle="1" w:styleId="SprechblasentextZchn">
    <w:name w:val="Sprechblasentext Zchn"/>
    <w:link w:val="Sprechblasentext"/>
    <w:rsid w:val="00492E6A"/>
    <w:rPr>
      <w:rFonts w:ascii="Segoe UI" w:hAnsi="Segoe UI" w:cs="Segoe UI"/>
      <w:sz w:val="18"/>
      <w:szCs w:val="18"/>
      <w:lang w:val="de-DE" w:eastAsia="de-DE"/>
    </w:rPr>
  </w:style>
  <w:style w:type="character" w:styleId="Fett">
    <w:name w:val="Strong"/>
    <w:qFormat/>
    <w:rsid w:val="008F77AC"/>
    <w:rPr>
      <w:b/>
      <w:bCs/>
    </w:rPr>
  </w:style>
  <w:style w:type="paragraph" w:styleId="Listenabsatz">
    <w:name w:val="List Paragraph"/>
    <w:basedOn w:val="Standard"/>
    <w:uiPriority w:val="34"/>
    <w:qFormat/>
    <w:rsid w:val="008F77AC"/>
    <w:pPr>
      <w:ind w:left="720"/>
      <w:contextualSpacing/>
    </w:pPr>
    <w:rPr>
      <w:rFonts w:ascii="Calibri" w:eastAsia="SimSun" w:hAnsi="Calibri"/>
      <w:szCs w:val="22"/>
      <w:lang w:val="de-AT" w:eastAsia="zh-CN"/>
    </w:rPr>
  </w:style>
  <w:style w:type="character" w:styleId="Hyperlink">
    <w:name w:val="Hyperlink"/>
    <w:rsid w:val="00F648A4"/>
    <w:rPr>
      <w:color w:val="0563C1"/>
      <w:u w:val="single"/>
    </w:rPr>
  </w:style>
  <w:style w:type="character" w:customStyle="1" w:styleId="FuzeileZchn">
    <w:name w:val="Fußzeile Zchn"/>
    <w:link w:val="Fuzeile"/>
    <w:uiPriority w:val="99"/>
    <w:rsid w:val="00787CC7"/>
    <w:rPr>
      <w:rFonts w:ascii="Arial" w:hAnsi="Arial"/>
      <w:sz w:val="18"/>
      <w:lang w:val="de-DE" w:eastAsia="de-DE"/>
    </w:rPr>
  </w:style>
  <w:style w:type="character" w:customStyle="1" w:styleId="TextkrperZchn">
    <w:name w:val="Textkörper Zchn"/>
    <w:link w:val="Textkrper"/>
    <w:uiPriority w:val="1"/>
    <w:locked/>
    <w:rsid w:val="008B21DA"/>
    <w:rPr>
      <w:rFonts w:ascii="Arial" w:hAnsi="Arial"/>
      <w:sz w:val="14"/>
    </w:rPr>
  </w:style>
  <w:style w:type="paragraph" w:customStyle="1" w:styleId="TableParagraph">
    <w:name w:val="Table Paragraph"/>
    <w:basedOn w:val="Standard"/>
    <w:uiPriority w:val="1"/>
    <w:qFormat/>
    <w:rsid w:val="00E10296"/>
    <w:pPr>
      <w:widowControl w:val="0"/>
      <w:autoSpaceDE w:val="0"/>
      <w:autoSpaceDN w:val="0"/>
      <w:adjustRightInd w:val="0"/>
    </w:pPr>
    <w:rPr>
      <w:rFonts w:ascii="Times New Roman" w:hAnsi="Times New Roman"/>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1529">
      <w:bodyDiv w:val="1"/>
      <w:marLeft w:val="0"/>
      <w:marRight w:val="0"/>
      <w:marTop w:val="0"/>
      <w:marBottom w:val="0"/>
      <w:divBdr>
        <w:top w:val="none" w:sz="0" w:space="0" w:color="auto"/>
        <w:left w:val="none" w:sz="0" w:space="0" w:color="auto"/>
        <w:bottom w:val="none" w:sz="0" w:space="0" w:color="auto"/>
        <w:right w:val="none" w:sz="0" w:space="0" w:color="auto"/>
      </w:divBdr>
    </w:div>
    <w:div w:id="193884201">
      <w:bodyDiv w:val="1"/>
      <w:marLeft w:val="0"/>
      <w:marRight w:val="0"/>
      <w:marTop w:val="0"/>
      <w:marBottom w:val="0"/>
      <w:divBdr>
        <w:top w:val="none" w:sz="0" w:space="0" w:color="auto"/>
        <w:left w:val="none" w:sz="0" w:space="0" w:color="auto"/>
        <w:bottom w:val="none" w:sz="0" w:space="0" w:color="auto"/>
        <w:right w:val="none" w:sz="0" w:space="0" w:color="auto"/>
      </w:divBdr>
    </w:div>
    <w:div w:id="264269709">
      <w:bodyDiv w:val="1"/>
      <w:marLeft w:val="0"/>
      <w:marRight w:val="0"/>
      <w:marTop w:val="0"/>
      <w:marBottom w:val="0"/>
      <w:divBdr>
        <w:top w:val="none" w:sz="0" w:space="0" w:color="auto"/>
        <w:left w:val="none" w:sz="0" w:space="0" w:color="auto"/>
        <w:bottom w:val="none" w:sz="0" w:space="0" w:color="auto"/>
        <w:right w:val="none" w:sz="0" w:space="0" w:color="auto"/>
      </w:divBdr>
    </w:div>
    <w:div w:id="285744620">
      <w:bodyDiv w:val="1"/>
      <w:marLeft w:val="0"/>
      <w:marRight w:val="0"/>
      <w:marTop w:val="0"/>
      <w:marBottom w:val="0"/>
      <w:divBdr>
        <w:top w:val="none" w:sz="0" w:space="0" w:color="auto"/>
        <w:left w:val="none" w:sz="0" w:space="0" w:color="auto"/>
        <w:bottom w:val="none" w:sz="0" w:space="0" w:color="auto"/>
        <w:right w:val="none" w:sz="0" w:space="0" w:color="auto"/>
      </w:divBdr>
    </w:div>
    <w:div w:id="561720901">
      <w:bodyDiv w:val="1"/>
      <w:marLeft w:val="0"/>
      <w:marRight w:val="0"/>
      <w:marTop w:val="0"/>
      <w:marBottom w:val="0"/>
      <w:divBdr>
        <w:top w:val="none" w:sz="0" w:space="0" w:color="auto"/>
        <w:left w:val="none" w:sz="0" w:space="0" w:color="auto"/>
        <w:bottom w:val="none" w:sz="0" w:space="0" w:color="auto"/>
        <w:right w:val="none" w:sz="0" w:space="0" w:color="auto"/>
      </w:divBdr>
    </w:div>
    <w:div w:id="571237419">
      <w:bodyDiv w:val="1"/>
      <w:marLeft w:val="0"/>
      <w:marRight w:val="0"/>
      <w:marTop w:val="0"/>
      <w:marBottom w:val="0"/>
      <w:divBdr>
        <w:top w:val="none" w:sz="0" w:space="0" w:color="auto"/>
        <w:left w:val="none" w:sz="0" w:space="0" w:color="auto"/>
        <w:bottom w:val="none" w:sz="0" w:space="0" w:color="auto"/>
        <w:right w:val="none" w:sz="0" w:space="0" w:color="auto"/>
      </w:divBdr>
    </w:div>
    <w:div w:id="591596605">
      <w:bodyDiv w:val="1"/>
      <w:marLeft w:val="0"/>
      <w:marRight w:val="0"/>
      <w:marTop w:val="0"/>
      <w:marBottom w:val="0"/>
      <w:divBdr>
        <w:top w:val="none" w:sz="0" w:space="0" w:color="auto"/>
        <w:left w:val="none" w:sz="0" w:space="0" w:color="auto"/>
        <w:bottom w:val="none" w:sz="0" w:space="0" w:color="auto"/>
        <w:right w:val="none" w:sz="0" w:space="0" w:color="auto"/>
      </w:divBdr>
    </w:div>
    <w:div w:id="754478305">
      <w:bodyDiv w:val="1"/>
      <w:marLeft w:val="0"/>
      <w:marRight w:val="0"/>
      <w:marTop w:val="0"/>
      <w:marBottom w:val="0"/>
      <w:divBdr>
        <w:top w:val="none" w:sz="0" w:space="0" w:color="auto"/>
        <w:left w:val="none" w:sz="0" w:space="0" w:color="auto"/>
        <w:bottom w:val="none" w:sz="0" w:space="0" w:color="auto"/>
        <w:right w:val="none" w:sz="0" w:space="0" w:color="auto"/>
      </w:divBdr>
    </w:div>
    <w:div w:id="931746348">
      <w:bodyDiv w:val="1"/>
      <w:marLeft w:val="0"/>
      <w:marRight w:val="0"/>
      <w:marTop w:val="0"/>
      <w:marBottom w:val="0"/>
      <w:divBdr>
        <w:top w:val="none" w:sz="0" w:space="0" w:color="auto"/>
        <w:left w:val="none" w:sz="0" w:space="0" w:color="auto"/>
        <w:bottom w:val="none" w:sz="0" w:space="0" w:color="auto"/>
        <w:right w:val="none" w:sz="0" w:space="0" w:color="auto"/>
      </w:divBdr>
    </w:div>
    <w:div w:id="945428208">
      <w:bodyDiv w:val="1"/>
      <w:marLeft w:val="0"/>
      <w:marRight w:val="0"/>
      <w:marTop w:val="0"/>
      <w:marBottom w:val="0"/>
      <w:divBdr>
        <w:top w:val="none" w:sz="0" w:space="0" w:color="auto"/>
        <w:left w:val="none" w:sz="0" w:space="0" w:color="auto"/>
        <w:bottom w:val="none" w:sz="0" w:space="0" w:color="auto"/>
        <w:right w:val="none" w:sz="0" w:space="0" w:color="auto"/>
      </w:divBdr>
    </w:div>
    <w:div w:id="1103376201">
      <w:bodyDiv w:val="1"/>
      <w:marLeft w:val="0"/>
      <w:marRight w:val="0"/>
      <w:marTop w:val="0"/>
      <w:marBottom w:val="0"/>
      <w:divBdr>
        <w:top w:val="none" w:sz="0" w:space="0" w:color="auto"/>
        <w:left w:val="none" w:sz="0" w:space="0" w:color="auto"/>
        <w:bottom w:val="none" w:sz="0" w:space="0" w:color="auto"/>
        <w:right w:val="none" w:sz="0" w:space="0" w:color="auto"/>
      </w:divBdr>
    </w:div>
    <w:div w:id="1158883121">
      <w:bodyDiv w:val="1"/>
      <w:marLeft w:val="0"/>
      <w:marRight w:val="0"/>
      <w:marTop w:val="0"/>
      <w:marBottom w:val="0"/>
      <w:divBdr>
        <w:top w:val="none" w:sz="0" w:space="0" w:color="auto"/>
        <w:left w:val="none" w:sz="0" w:space="0" w:color="auto"/>
        <w:bottom w:val="none" w:sz="0" w:space="0" w:color="auto"/>
        <w:right w:val="none" w:sz="0" w:space="0" w:color="auto"/>
      </w:divBdr>
    </w:div>
    <w:div w:id="1174950940">
      <w:bodyDiv w:val="1"/>
      <w:marLeft w:val="0"/>
      <w:marRight w:val="0"/>
      <w:marTop w:val="0"/>
      <w:marBottom w:val="0"/>
      <w:divBdr>
        <w:top w:val="none" w:sz="0" w:space="0" w:color="auto"/>
        <w:left w:val="none" w:sz="0" w:space="0" w:color="auto"/>
        <w:bottom w:val="none" w:sz="0" w:space="0" w:color="auto"/>
        <w:right w:val="none" w:sz="0" w:space="0" w:color="auto"/>
      </w:divBdr>
    </w:div>
    <w:div w:id="1351564290">
      <w:bodyDiv w:val="1"/>
      <w:marLeft w:val="0"/>
      <w:marRight w:val="0"/>
      <w:marTop w:val="0"/>
      <w:marBottom w:val="0"/>
      <w:divBdr>
        <w:top w:val="none" w:sz="0" w:space="0" w:color="auto"/>
        <w:left w:val="none" w:sz="0" w:space="0" w:color="auto"/>
        <w:bottom w:val="none" w:sz="0" w:space="0" w:color="auto"/>
        <w:right w:val="none" w:sz="0" w:space="0" w:color="auto"/>
      </w:divBdr>
    </w:div>
    <w:div w:id="1396320255">
      <w:bodyDiv w:val="1"/>
      <w:marLeft w:val="0"/>
      <w:marRight w:val="0"/>
      <w:marTop w:val="0"/>
      <w:marBottom w:val="0"/>
      <w:divBdr>
        <w:top w:val="none" w:sz="0" w:space="0" w:color="auto"/>
        <w:left w:val="none" w:sz="0" w:space="0" w:color="auto"/>
        <w:bottom w:val="none" w:sz="0" w:space="0" w:color="auto"/>
        <w:right w:val="none" w:sz="0" w:space="0" w:color="auto"/>
      </w:divBdr>
    </w:div>
    <w:div w:id="1587685597">
      <w:bodyDiv w:val="1"/>
      <w:marLeft w:val="0"/>
      <w:marRight w:val="0"/>
      <w:marTop w:val="0"/>
      <w:marBottom w:val="0"/>
      <w:divBdr>
        <w:top w:val="none" w:sz="0" w:space="0" w:color="auto"/>
        <w:left w:val="none" w:sz="0" w:space="0" w:color="auto"/>
        <w:bottom w:val="none" w:sz="0" w:space="0" w:color="auto"/>
        <w:right w:val="none" w:sz="0" w:space="0" w:color="auto"/>
      </w:divBdr>
    </w:div>
    <w:div w:id="1758206711">
      <w:bodyDiv w:val="1"/>
      <w:marLeft w:val="0"/>
      <w:marRight w:val="0"/>
      <w:marTop w:val="0"/>
      <w:marBottom w:val="0"/>
      <w:divBdr>
        <w:top w:val="none" w:sz="0" w:space="0" w:color="auto"/>
        <w:left w:val="none" w:sz="0" w:space="0" w:color="auto"/>
        <w:bottom w:val="none" w:sz="0" w:space="0" w:color="auto"/>
        <w:right w:val="none" w:sz="0" w:space="0" w:color="auto"/>
      </w:divBdr>
    </w:div>
    <w:div w:id="18817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VII\1_Gruppen\Team\SCHRIFTVERKEHR\HOG\Austausch%20Formulare%20Infobl&#228;tter\ANTRAG%20HO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9025-20B8-4D44-A3D4-54D261E0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HOG</Template>
  <TotalTime>0</TotalTime>
  <Pages>3</Pages>
  <Words>1091</Words>
  <Characters>6876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lpstr>
    </vt:vector>
  </TitlesOfParts>
  <Company>SVAdgW</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Brinnich Hermine</dc:creator>
  <cp:keywords/>
  <dc:description/>
  <cp:lastModifiedBy>Weiner, Peter</cp:lastModifiedBy>
  <cp:revision>12</cp:revision>
  <cp:lastPrinted>2023-06-01T08:19:00Z</cp:lastPrinted>
  <dcterms:created xsi:type="dcterms:W3CDTF">2023-05-30T07:08:00Z</dcterms:created>
  <dcterms:modified xsi:type="dcterms:W3CDTF">2023-07-04T09:50:00Z</dcterms:modified>
</cp:coreProperties>
</file>